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4B9A" w14:textId="77777777" w:rsidR="002F1B9E" w:rsidRDefault="002F1B9E" w:rsidP="001E6207">
      <w:pPr>
        <w:spacing w:line="300" w:lineRule="exact"/>
        <w:jc w:val="center"/>
        <w:rPr>
          <w:rFonts w:asciiTheme="majorHAnsi" w:eastAsia="メイリオ" w:hAnsiTheme="majorHAnsi" w:cstheme="majorHAnsi"/>
          <w:color w:val="000000" w:themeColor="text1"/>
          <w:sz w:val="22"/>
          <w:szCs w:val="22"/>
        </w:rPr>
      </w:pPr>
    </w:p>
    <w:p w14:paraId="007D4103" w14:textId="2F87517F" w:rsidR="00C5332C" w:rsidRPr="00EF2944" w:rsidRDefault="00C5332C" w:rsidP="001E6207">
      <w:pPr>
        <w:spacing w:line="300" w:lineRule="exact"/>
        <w:jc w:val="center"/>
        <w:rPr>
          <w:rFonts w:asciiTheme="majorHAnsi" w:eastAsia="メイリオ" w:hAnsiTheme="majorHAnsi" w:cstheme="majorHAnsi"/>
          <w:color w:val="000000" w:themeColor="text1"/>
          <w:sz w:val="22"/>
          <w:szCs w:val="22"/>
        </w:rPr>
      </w:pPr>
      <w:bookmarkStart w:id="0" w:name="_GoBack"/>
      <w:bookmarkEnd w:id="0"/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</w:rPr>
        <w:t>在留資格「特定活動」の取得（更新）報告書</w:t>
      </w:r>
    </w:p>
    <w:p w14:paraId="6033C19E" w14:textId="77777777" w:rsidR="001E6207" w:rsidRPr="00EF2944" w:rsidRDefault="003D6B85" w:rsidP="001E6207">
      <w:pPr>
        <w:spacing w:line="300" w:lineRule="exact"/>
        <w:jc w:val="center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" w:author="作成者">
            <w:rPr>
              <w:rFonts w:ascii="メイリオ" w:eastAsia="メイリオ" w:hAnsi="メイリオ"/>
              <w:color w:val="FF0000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" w:author="作成者">
            <w:rPr>
              <w:rFonts w:ascii="メイリオ" w:eastAsia="メイリオ" w:hAnsi="メイリオ"/>
              <w:color w:val="auto"/>
            </w:rPr>
          </w:rPrChange>
        </w:rPr>
        <w:t>Report</w:t>
      </w:r>
      <w:r w:rsidR="00FB753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" w:author="作成者">
            <w:rPr>
              <w:rFonts w:ascii="メイリオ" w:eastAsia="メイリオ" w:hAnsi="メイリオ"/>
              <w:color w:val="auto"/>
            </w:rPr>
          </w:rPrChange>
        </w:rPr>
        <w:t xml:space="preserve"> for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" w:author="作成者">
            <w:rPr>
              <w:rFonts w:ascii="メイリオ" w:eastAsia="メイリオ" w:hAnsi="メイリオ"/>
              <w:color w:val="auto"/>
            </w:rPr>
          </w:rPrChange>
        </w:rPr>
        <w:t xml:space="preserve"> </w:t>
      </w:r>
      <w:r w:rsidR="00C11A5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" w:author="作成者">
            <w:rPr>
              <w:rFonts w:ascii="メイリオ" w:eastAsia="メイリオ" w:hAnsi="メイリオ"/>
              <w:color w:val="00B050"/>
              <w:highlight w:val="yellow"/>
            </w:rPr>
          </w:rPrChange>
        </w:rPr>
        <w:t>A</w:t>
      </w:r>
      <w:r w:rsidR="00553EED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" w:author="作成者">
            <w:rPr>
              <w:rFonts w:ascii="メイリオ" w:eastAsia="メイリオ" w:hAnsi="メイリオ"/>
              <w:color w:val="auto"/>
            </w:rPr>
          </w:rPrChange>
        </w:rPr>
        <w:t>cquisition (</w:t>
      </w:r>
      <w:r w:rsidR="00C11A5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" w:author="作成者">
            <w:rPr>
              <w:rFonts w:ascii="メイリオ" w:eastAsia="メイリオ" w:hAnsi="メイリオ"/>
              <w:color w:val="00B050"/>
              <w:highlight w:val="yellow"/>
            </w:rPr>
          </w:rPrChange>
        </w:rPr>
        <w:t>R</w:t>
      </w:r>
      <w:r w:rsidR="00553EED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" w:author="作成者">
            <w:rPr>
              <w:rFonts w:ascii="メイリオ" w:eastAsia="メイリオ" w:hAnsi="メイリオ"/>
              <w:color w:val="auto"/>
            </w:rPr>
          </w:rPrChange>
        </w:rPr>
        <w:t>enewal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" w:author="作成者">
            <w:rPr>
              <w:rFonts w:ascii="メイリオ" w:eastAsia="メイリオ" w:hAnsi="メイリオ"/>
              <w:color w:val="auto"/>
            </w:rPr>
          </w:rPrChange>
        </w:rPr>
        <w:t xml:space="preserve">) of </w:t>
      </w:r>
      <w:r w:rsidR="00553EED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" w:author="作成者">
            <w:rPr>
              <w:rFonts w:ascii="メイリオ" w:eastAsia="メイリオ" w:hAnsi="メイリオ"/>
              <w:color w:val="auto"/>
            </w:rPr>
          </w:rPrChange>
        </w:rPr>
        <w:t xml:space="preserve">Status of </w:t>
      </w:r>
      <w:r w:rsidR="00C11A50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" w:author="作成者">
            <w:rPr>
              <w:rFonts w:ascii="メイリオ" w:eastAsia="メイリオ" w:hAnsi="メイリオ"/>
              <w:color w:val="00B050"/>
              <w:highlight w:val="yellow"/>
            </w:rPr>
          </w:rPrChange>
        </w:rPr>
        <w:t>R</w:t>
      </w:r>
      <w:r w:rsidR="00553EED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" w:author="作成者">
            <w:rPr>
              <w:rFonts w:ascii="メイリオ" w:eastAsia="メイリオ" w:hAnsi="メイリオ"/>
              <w:color w:val="auto"/>
            </w:rPr>
          </w:rPrChange>
        </w:rPr>
        <w:t xml:space="preserve">esidence </w:t>
      </w:r>
      <w:r w:rsidR="00525BF3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3" w:author="作成者">
            <w:rPr>
              <w:rFonts w:ascii="メイリオ" w:eastAsia="メイリオ" w:hAnsi="メイリオ"/>
              <w:szCs w:val="21"/>
            </w:rPr>
          </w:rPrChange>
        </w:rPr>
        <w:t>"</w:t>
      </w:r>
      <w:r w:rsidR="00553EED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4" w:author="作成者">
            <w:rPr>
              <w:rFonts w:ascii="メイリオ" w:eastAsia="メイリオ" w:hAnsi="メイリオ"/>
              <w:color w:val="auto"/>
            </w:rPr>
          </w:rPrChange>
        </w:rPr>
        <w:t>Designated A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5" w:author="作成者">
            <w:rPr>
              <w:rFonts w:ascii="メイリオ" w:eastAsia="メイリオ" w:hAnsi="メイリオ"/>
              <w:color w:val="auto"/>
            </w:rPr>
          </w:rPrChange>
        </w:rPr>
        <w:t>ctivities</w:t>
      </w:r>
      <w:r w:rsidR="00525BF3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6" w:author="作成者">
            <w:rPr>
              <w:rFonts w:ascii="メイリオ" w:eastAsia="メイリオ" w:hAnsi="メイリオ"/>
              <w:szCs w:val="21"/>
            </w:rPr>
          </w:rPrChange>
        </w:rPr>
        <w:t>"</w:t>
      </w:r>
    </w:p>
    <w:p w14:paraId="3C97A6B6" w14:textId="77777777" w:rsidR="003D6B85" w:rsidRPr="00EF2944" w:rsidRDefault="003D6B85" w:rsidP="001E6207">
      <w:pPr>
        <w:spacing w:line="300" w:lineRule="exact"/>
        <w:jc w:val="center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7" w:author="作成者">
            <w:rPr>
              <w:rFonts w:ascii="メイリオ" w:eastAsia="メイリオ" w:hAnsi="メイリオ"/>
              <w:color w:val="FF0000"/>
            </w:rPr>
          </w:rPrChange>
        </w:rPr>
      </w:pPr>
    </w:p>
    <w:p w14:paraId="20E37108" w14:textId="3DAD0292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8" w:author="作成者">
            <w:rPr>
              <w:rFonts w:ascii="メイリオ" w:eastAsia="メイリオ" w:hAnsi="メイリオ"/>
              <w:color w:val="auto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9" w:author="作成者">
            <w:rPr>
              <w:rFonts w:ascii="メイリオ" w:eastAsia="メイリオ" w:hAnsi="メイリオ"/>
              <w:color w:val="auto"/>
            </w:rPr>
          </w:rPrChange>
        </w:rPr>
        <w:t xml:space="preserve">                                                             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20" w:author="作成者">
            <w:rPr>
              <w:rFonts w:ascii="メイリオ" w:eastAsia="メイリオ" w:hAnsi="メイリオ" w:hint="eastAsia"/>
              <w:color w:val="auto"/>
            </w:rPr>
          </w:rPrChange>
        </w:rPr>
        <w:t xml:space="preserve">　　　</w:t>
      </w:r>
      <w:r w:rsidR="003D6B85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1" w:author="作成者">
            <w:rPr>
              <w:rFonts w:ascii="メイリオ" w:eastAsia="メイリオ" w:hAnsi="メイリオ"/>
              <w:color w:val="auto"/>
            </w:rPr>
          </w:rPrChange>
        </w:rPr>
        <w:t xml:space="preserve">   </w:t>
      </w:r>
      <w:r w:rsidR="00BB52F2">
        <w:rPr>
          <w:rFonts w:asciiTheme="majorHAnsi" w:eastAsia="メイリオ" w:hAnsiTheme="majorHAnsi" w:cstheme="majorHAnsi"/>
          <w:color w:val="000000" w:themeColor="text1"/>
          <w:sz w:val="22"/>
          <w:szCs w:val="22"/>
        </w:rPr>
        <w:t xml:space="preserve">     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22" w:author="作成者">
            <w:rPr>
              <w:rFonts w:ascii="メイリオ" w:eastAsia="メイリオ" w:hAnsi="メイリオ" w:hint="eastAsia"/>
              <w:color w:val="auto"/>
            </w:rPr>
          </w:rPrChange>
        </w:rPr>
        <w:t xml:space="preserve">年　　</w:t>
      </w:r>
      <w:r w:rsidR="003D6B85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3" w:author="作成者">
            <w:rPr>
              <w:rFonts w:ascii="メイリオ" w:eastAsia="メイリオ" w:hAnsi="メイリオ"/>
              <w:color w:val="auto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24" w:author="作成者">
            <w:rPr>
              <w:rFonts w:ascii="メイリオ" w:eastAsia="メイリオ" w:hAnsi="メイリオ" w:hint="eastAsia"/>
              <w:color w:val="auto"/>
            </w:rPr>
          </w:rPrChange>
        </w:rPr>
        <w:t xml:space="preserve">月　　</w:t>
      </w:r>
      <w:r w:rsidR="003D6B85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5" w:author="作成者">
            <w:rPr>
              <w:rFonts w:ascii="メイリオ" w:eastAsia="メイリオ" w:hAnsi="メイリオ"/>
              <w:color w:val="auto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26" w:author="作成者">
            <w:rPr>
              <w:rFonts w:ascii="メイリオ" w:eastAsia="メイリオ" w:hAnsi="メイリオ" w:hint="eastAsia"/>
              <w:color w:val="auto"/>
            </w:rPr>
          </w:rPrChange>
        </w:rPr>
        <w:t>日</w:t>
      </w:r>
    </w:p>
    <w:p w14:paraId="5073FC5F" w14:textId="77777777" w:rsidR="001E6207" w:rsidRPr="00EF2944" w:rsidRDefault="001E6207" w:rsidP="003D6B85">
      <w:pPr>
        <w:spacing w:line="300" w:lineRule="exact"/>
        <w:ind w:right="110"/>
        <w:jc w:val="righ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27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8" w:author="作成者">
            <w:rPr>
              <w:rFonts w:ascii="メイリオ" w:eastAsia="メイリオ" w:hAnsi="メイリオ"/>
            </w:rPr>
          </w:rPrChange>
        </w:rPr>
        <w:t>Year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29" w:author="作成者">
            <w:rPr>
              <w:rFonts w:ascii="メイリオ" w:eastAsia="メイリオ" w:hAnsi="メイリオ"/>
            </w:rPr>
          </w:rPrChange>
        </w:rPr>
        <w:t xml:space="preserve">　</w:t>
      </w:r>
      <w:r w:rsidR="003D6B85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0" w:author="作成者">
            <w:rPr>
              <w:rFonts w:ascii="メイリオ" w:eastAsia="メイリオ" w:hAnsi="メイリオ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1" w:author="作成者">
            <w:rPr>
              <w:rFonts w:ascii="メイリオ" w:eastAsia="メイリオ" w:hAnsi="メイリオ"/>
            </w:rPr>
          </w:rPrChange>
        </w:rPr>
        <w:t xml:space="preserve">Month </w:t>
      </w:r>
      <w:r w:rsidR="003D6B85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2" w:author="作成者">
            <w:rPr>
              <w:rFonts w:ascii="メイリオ" w:eastAsia="メイリオ" w:hAnsi="メイリオ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3" w:author="作成者">
            <w:rPr>
              <w:rFonts w:ascii="メイリオ" w:eastAsia="メイリオ" w:hAnsi="メイリオ"/>
            </w:rPr>
          </w:rPrChange>
        </w:rPr>
        <w:t xml:space="preserve"> Day</w:t>
      </w:r>
    </w:p>
    <w:p w14:paraId="0CA5B8C2" w14:textId="77777777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4" w:author="作成者">
            <w:rPr>
              <w:rFonts w:ascii="メイリオ" w:eastAsia="メイリオ" w:hAnsi="メイリオ"/>
            </w:rPr>
          </w:rPrChange>
        </w:rPr>
      </w:pPr>
    </w:p>
    <w:p w14:paraId="4CADA1B3" w14:textId="77777777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35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6" w:author="作成者">
            <w:rPr>
              <w:rFonts w:ascii="メイリオ" w:eastAsia="メイリオ" w:hAnsi="メイリオ"/>
            </w:rPr>
          </w:rPrChange>
        </w:rPr>
        <w:t>（あて先）京都府知事</w:t>
      </w:r>
    </w:p>
    <w:p w14:paraId="3C2124D9" w14:textId="77777777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37" w:author="作成者">
            <w:rPr>
              <w:rFonts w:ascii="メイリオ" w:eastAsia="メイリオ" w:hAnsi="メイリオ"/>
              <w:spacing w:val="2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38" w:author="作成者">
            <w:rPr>
              <w:rFonts w:ascii="メイリオ" w:eastAsia="メイリオ" w:hAnsi="メイリオ"/>
              <w:color w:val="00B050"/>
              <w:highlight w:val="yellow"/>
            </w:rPr>
          </w:rPrChange>
        </w:rPr>
        <w:t>To:</w:t>
      </w:r>
      <w:ins w:id="39" w:author="作成者">
        <w:r w:rsidR="000C6AEA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 xml:space="preserve"> </w:t>
        </w:r>
      </w:ins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0" w:author="作成者">
            <w:rPr>
              <w:rFonts w:ascii="メイリオ" w:eastAsia="メイリオ" w:hAnsi="メイリオ"/>
            </w:rPr>
          </w:rPrChange>
        </w:rPr>
        <w:t>Governor of Kyoto Prefecture</w:t>
      </w:r>
    </w:p>
    <w:p w14:paraId="5E8F63FC" w14:textId="77777777" w:rsidR="001E6207" w:rsidRPr="00EF2944" w:rsidRDefault="001E6207" w:rsidP="001E6207">
      <w:pPr>
        <w:spacing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41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</w:pPr>
    </w:p>
    <w:p w14:paraId="3DFB9B81" w14:textId="77777777" w:rsidR="001E6207" w:rsidRPr="00EF2944" w:rsidRDefault="001E6207">
      <w:pPr>
        <w:spacing w:line="300" w:lineRule="exact"/>
        <w:ind w:firstLineChars="1877" w:firstLine="3736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2" w:author="作成者">
            <w:rPr>
              <w:rFonts w:ascii="メイリオ" w:eastAsia="メイリオ" w:hAnsi="メイリオ"/>
              <w:color w:val="auto"/>
            </w:rPr>
          </w:rPrChange>
        </w:rPr>
        <w:pPrChange w:id="43" w:author="作成者">
          <w:pPr>
            <w:spacing w:line="300" w:lineRule="exact"/>
            <w:ind w:firstLineChars="1877" w:firstLine="4111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4" w:author="作成者">
            <w:rPr>
              <w:rFonts w:ascii="メイリオ" w:eastAsia="メイリオ" w:hAnsi="メイリオ"/>
            </w:rPr>
          </w:rPrChange>
        </w:rPr>
        <w:t xml:space="preserve">申請者　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5" w:author="作成者">
            <w:rPr>
              <w:rFonts w:ascii="メイリオ" w:eastAsia="メイリオ" w:hAnsi="メイリオ"/>
              <w:color w:val="auto"/>
            </w:rPr>
          </w:rPrChange>
        </w:rPr>
        <w:t xml:space="preserve">国籍・地域　　　　　　　　　　　　</w:t>
      </w:r>
    </w:p>
    <w:p w14:paraId="78897F59" w14:textId="77777777" w:rsidR="001E6207" w:rsidRPr="00EF2944" w:rsidRDefault="001E6207">
      <w:pPr>
        <w:spacing w:beforeLines="50" w:before="165" w:line="300" w:lineRule="exact"/>
        <w:ind w:firstLineChars="1812" w:firstLine="3607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46" w:author="作成者">
            <w:rPr>
              <w:rFonts w:ascii="メイリオ" w:eastAsia="メイリオ" w:hAnsi="メイリオ"/>
              <w:u w:val="single"/>
            </w:rPr>
          </w:rPrChange>
        </w:rPr>
        <w:pPrChange w:id="47" w:author="作成者">
          <w:pPr>
            <w:spacing w:line="300" w:lineRule="exact"/>
            <w:ind w:firstLineChars="1812" w:firstLine="3969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48" w:author="作成者">
            <w:rPr>
              <w:rFonts w:ascii="メイリオ" w:eastAsia="メイリオ" w:hAnsi="メイリオ"/>
              <w:color w:val="auto"/>
            </w:rPr>
          </w:rPrChange>
        </w:rPr>
        <w:t>Applicant</w:t>
      </w:r>
      <w:ins w:id="49" w:author="作成者">
        <w:r w:rsidR="000C6AEA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 xml:space="preserve">  </w:t>
        </w:r>
      </w:ins>
      <w:del w:id="50" w:author="作成者">
        <w:r w:rsidRPr="00EF2944" w:rsidDel="000C6AEA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51" w:author="作成者">
              <w:rPr>
                <w:rFonts w:ascii="メイリオ" w:eastAsia="メイリオ" w:hAnsi="メイリオ"/>
                <w:color w:val="auto"/>
              </w:rPr>
            </w:rPrChange>
          </w:rPr>
          <w:tab/>
          <w:delText xml:space="preserve"> </w:delText>
        </w:r>
      </w:del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52" w:author="作成者">
            <w:rPr>
              <w:rFonts w:ascii="メイリオ" w:eastAsia="メイリオ" w:hAnsi="メイリオ"/>
              <w:color w:val="auto"/>
              <w:u w:val="single"/>
            </w:rPr>
          </w:rPrChange>
        </w:rPr>
        <w:t>Nationality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53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　　　</w:t>
      </w:r>
      <w:ins w:id="54" w:author="作成者">
        <w:r w:rsidR="000C6AEA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  <w:u w:val="single"/>
          </w:rPr>
          <w:t xml:space="preserve">  </w:t>
        </w:r>
      </w:ins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55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　　　　　</w:t>
      </w:r>
    </w:p>
    <w:p w14:paraId="4DE77137" w14:textId="77777777" w:rsidR="001E6207" w:rsidRPr="00EF2944" w:rsidRDefault="001E6207">
      <w:pPr>
        <w:spacing w:line="300" w:lineRule="exact"/>
        <w:ind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6" w:author="作成者">
            <w:rPr>
              <w:rFonts w:ascii="メイリオ" w:eastAsia="メイリオ" w:hAnsi="メイリオ"/>
            </w:rPr>
          </w:rPrChange>
        </w:rPr>
        <w:pPrChange w:id="57" w:author="作成者">
          <w:pPr>
            <w:spacing w:line="300" w:lineRule="exact"/>
            <w:ind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58" w:author="作成者">
            <w:rPr>
              <w:rFonts w:ascii="メイリオ" w:eastAsia="メイリオ" w:hAnsi="メイリオ"/>
            </w:rPr>
          </w:rPrChange>
        </w:rPr>
        <w:t xml:space="preserve">住　所　　　　　　　　　　　　　　</w:t>
      </w:r>
    </w:p>
    <w:p w14:paraId="42EF3CCC" w14:textId="77777777" w:rsidR="001E6207" w:rsidRPr="00EF2944" w:rsidRDefault="001E6207">
      <w:pPr>
        <w:spacing w:line="300" w:lineRule="exact"/>
        <w:ind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59" w:author="作成者">
            <w:rPr>
              <w:rFonts w:ascii="メイリオ" w:eastAsia="メイリオ" w:hAnsi="メイリオ"/>
              <w:u w:val="single"/>
            </w:rPr>
          </w:rPrChange>
        </w:rPr>
        <w:pPrChange w:id="60" w:author="作成者">
          <w:pPr>
            <w:spacing w:line="300" w:lineRule="exact"/>
            <w:ind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61" w:author="作成者">
            <w:rPr>
              <w:rFonts w:ascii="メイリオ" w:eastAsia="メイリオ" w:hAnsi="メイリオ"/>
              <w:u w:val="single"/>
            </w:rPr>
          </w:rPrChange>
        </w:rPr>
        <w:t>Address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62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　　　　　　　　　　　　　　</w:t>
      </w:r>
    </w:p>
    <w:p w14:paraId="6EFC3493" w14:textId="77777777" w:rsidR="001E6207" w:rsidRPr="00EF2944" w:rsidRDefault="001E6207">
      <w:pPr>
        <w:spacing w:line="300" w:lineRule="exact"/>
        <w:ind w:right="2"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3" w:author="作成者">
            <w:rPr>
              <w:rFonts w:ascii="メイリオ" w:eastAsia="メイリオ" w:hAnsi="メイリオ"/>
            </w:rPr>
          </w:rPrChange>
        </w:rPr>
        <w:pPrChange w:id="64" w:author="作成者">
          <w:pPr>
            <w:spacing w:line="300" w:lineRule="exact"/>
            <w:ind w:right="2"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5" w:author="作成者">
            <w:rPr>
              <w:rFonts w:ascii="メイリオ" w:eastAsia="メイリオ" w:hAnsi="メイリオ"/>
            </w:rPr>
          </w:rPrChange>
        </w:rPr>
        <w:t xml:space="preserve">連絡先　　　　　　　　　　　　　　</w:t>
      </w:r>
    </w:p>
    <w:p w14:paraId="5C79DCC4" w14:textId="77777777" w:rsidR="001E6207" w:rsidRPr="00EF2944" w:rsidRDefault="001E6207">
      <w:pPr>
        <w:spacing w:line="300" w:lineRule="exact"/>
        <w:ind w:right="2"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6" w:author="作成者">
            <w:rPr>
              <w:rFonts w:ascii="メイリオ" w:eastAsia="メイリオ" w:hAnsi="メイリオ"/>
            </w:rPr>
          </w:rPrChange>
        </w:rPr>
        <w:pPrChange w:id="67" w:author="作成者">
          <w:pPr>
            <w:spacing w:line="300" w:lineRule="exact"/>
            <w:ind w:right="2"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68" w:author="作成者">
            <w:rPr>
              <w:rFonts w:ascii="メイリオ" w:eastAsia="メイリオ" w:hAnsi="メイリオ"/>
            </w:rPr>
          </w:rPrChange>
        </w:rPr>
        <w:t xml:space="preserve">Phone Number                       </w:t>
      </w:r>
    </w:p>
    <w:p w14:paraId="4A1744A9" w14:textId="77777777" w:rsidR="001E6207" w:rsidRPr="00EF2944" w:rsidRDefault="001E6207">
      <w:pPr>
        <w:spacing w:line="300" w:lineRule="exact"/>
        <w:ind w:right="2" w:firstLineChars="2330" w:firstLine="4638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u w:val="single"/>
          <w:rPrChange w:id="69" w:author="作成者">
            <w:rPr>
              <w:rFonts w:ascii="メイリオ" w:eastAsia="メイリオ" w:hAnsi="メイリオ"/>
              <w:spacing w:val="2"/>
              <w:u w:val="single"/>
            </w:rPr>
          </w:rPrChange>
        </w:rPr>
        <w:pPrChange w:id="70" w:author="作成者">
          <w:pPr>
            <w:spacing w:line="300" w:lineRule="exact"/>
            <w:ind w:right="2"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71" w:author="作成者">
            <w:rPr>
              <w:rFonts w:ascii="メイリオ" w:eastAsia="メイリオ" w:hAnsi="メイリオ"/>
              <w:u w:val="single"/>
            </w:rPr>
          </w:rPrChange>
        </w:rPr>
        <w:t xml:space="preserve">E-mail address                  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72" w:author="作成者">
            <w:rPr>
              <w:rFonts w:ascii="メイリオ" w:eastAsia="メイリオ" w:hAnsi="メイリオ"/>
              <w:u w:val="single"/>
            </w:rPr>
          </w:rPrChange>
        </w:rPr>
        <w:t xml:space="preserve">　　　　</w:t>
      </w:r>
    </w:p>
    <w:p w14:paraId="79B1F217" w14:textId="77777777" w:rsidR="001E6207" w:rsidRPr="00EF2944" w:rsidRDefault="001E6207">
      <w:pPr>
        <w:spacing w:line="300" w:lineRule="exact"/>
        <w:ind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3" w:author="作成者">
            <w:rPr>
              <w:rFonts w:ascii="メイリオ" w:eastAsia="メイリオ" w:hAnsi="メイリオ"/>
            </w:rPr>
          </w:rPrChange>
        </w:rPr>
        <w:pPrChange w:id="74" w:author="作成者">
          <w:pPr>
            <w:spacing w:line="300" w:lineRule="exact"/>
            <w:ind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5" w:author="作成者">
            <w:rPr>
              <w:rFonts w:ascii="メイリオ" w:eastAsia="メイリオ" w:hAnsi="メイリオ"/>
            </w:rPr>
          </w:rPrChange>
        </w:rPr>
        <w:t>氏　名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6" w:author="作成者">
            <w:rPr>
              <w:rFonts w:ascii="メイリオ" w:eastAsia="メイリオ" w:hAnsi="メイリオ"/>
            </w:rPr>
          </w:rPrChange>
        </w:rPr>
        <w:t xml:space="preserve">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7" w:author="作成者">
            <w:rPr>
              <w:rFonts w:ascii="メイリオ" w:eastAsia="メイリオ" w:hAnsi="メイリオ"/>
            </w:rPr>
          </w:rPrChange>
        </w:rPr>
        <w:t xml:space="preserve">　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8" w:author="作成者">
            <w:rPr>
              <w:rFonts w:ascii="メイリオ" w:eastAsia="メイリオ" w:hAnsi="メイリオ"/>
            </w:rPr>
          </w:rPrChange>
        </w:rPr>
        <w:t xml:space="preserve">               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79" w:author="作成者">
            <w:rPr>
              <w:rFonts w:ascii="メイリオ" w:eastAsia="メイリオ" w:hAnsi="メイリオ"/>
            </w:rPr>
          </w:rPrChange>
        </w:rPr>
        <w:t xml:space="preserve">　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0" w:author="作成者">
            <w:rPr>
              <w:rFonts w:ascii="メイリオ" w:eastAsia="メイリオ" w:hAnsi="メイリオ"/>
            </w:rPr>
          </w:rPrChange>
        </w:rPr>
        <w:t xml:space="preserve"> </w:t>
      </w:r>
    </w:p>
    <w:p w14:paraId="3AA14F5F" w14:textId="77777777" w:rsidR="001E6207" w:rsidRPr="00EF2944" w:rsidRDefault="001E6207">
      <w:pPr>
        <w:spacing w:line="300" w:lineRule="exact"/>
        <w:ind w:rightChars="-130" w:right="-285" w:firstLineChars="2365" w:firstLine="4707"/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81" w:author="作成者">
            <w:rPr>
              <w:rFonts w:ascii="メイリオ" w:eastAsia="メイリオ" w:hAnsi="メイリオ"/>
              <w:u w:val="single"/>
            </w:rPr>
          </w:rPrChange>
        </w:rPr>
        <w:pPrChange w:id="82" w:author="作成者">
          <w:pPr>
            <w:spacing w:line="300" w:lineRule="exact"/>
            <w:ind w:rightChars="-130" w:right="-285" w:firstLineChars="2365" w:firstLine="5180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83" w:author="作成者">
            <w:rPr>
              <w:rFonts w:ascii="メイリオ" w:eastAsia="メイリオ" w:hAnsi="メイリオ"/>
              <w:u w:val="single"/>
            </w:rPr>
          </w:rPrChange>
        </w:rPr>
        <w:t xml:space="preserve">Applicant’s Name        </w:t>
      </w:r>
      <w:ins w:id="84" w:author="作成者">
        <w:r w:rsidR="000C6AEA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  <w:u w:val="single"/>
          </w:rPr>
          <w:t xml:space="preserve">    </w:t>
        </w:r>
      </w:ins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85" w:author="作成者">
            <w:rPr>
              <w:rFonts w:ascii="メイリオ" w:eastAsia="メイリオ" w:hAnsi="メイリオ"/>
              <w:u w:val="single"/>
            </w:rPr>
          </w:rPrChange>
        </w:rPr>
        <w:t xml:space="preserve">            </w:t>
      </w:r>
      <w:r w:rsidR="006953F2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86" w:author="作成者">
            <w:rPr>
              <w:rFonts w:ascii="メイリオ" w:eastAsia="メイリオ" w:hAnsi="メイリオ"/>
              <w:u w:val="single"/>
            </w:rPr>
          </w:rPrChange>
        </w:rPr>
        <w:t xml:space="preserve"> 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u w:val="single"/>
          <w:rPrChange w:id="87" w:author="作成者">
            <w:rPr>
              <w:rFonts w:ascii="メイリオ" w:eastAsia="メイリオ" w:hAnsi="メイリオ"/>
              <w:u w:val="single"/>
            </w:rPr>
          </w:rPrChange>
        </w:rPr>
        <w:t xml:space="preserve">  </w:t>
      </w:r>
    </w:p>
    <w:p w14:paraId="596EC275" w14:textId="77777777" w:rsidR="001E6207" w:rsidRPr="00EF2944" w:rsidRDefault="001E6207">
      <w:pPr>
        <w:spacing w:line="300" w:lineRule="exact"/>
        <w:ind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88" w:author="作成者">
            <w:rPr>
              <w:rFonts w:ascii="メイリオ" w:eastAsia="メイリオ" w:hAnsi="メイリオ"/>
            </w:rPr>
          </w:rPrChange>
        </w:rPr>
        <w:pPrChange w:id="89" w:author="作成者">
          <w:pPr>
            <w:spacing w:line="300" w:lineRule="exact"/>
            <w:ind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0" w:author="作成者">
            <w:rPr>
              <w:rFonts w:ascii="メイリオ" w:eastAsia="メイリオ" w:hAnsi="メイリオ"/>
            </w:rPr>
          </w:rPrChange>
        </w:rPr>
        <w:t>署名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1" w:author="作成者">
            <w:rPr>
              <w:rFonts w:ascii="メイリオ" w:eastAsia="メイリオ" w:hAnsi="メイリオ"/>
            </w:rPr>
          </w:rPrChange>
        </w:rPr>
        <w:t>(                             ) (Seal)</w:t>
      </w:r>
    </w:p>
    <w:p w14:paraId="0926DF45" w14:textId="77777777" w:rsidR="001E6207" w:rsidRPr="00EF2944" w:rsidRDefault="001E6207">
      <w:pPr>
        <w:spacing w:line="300" w:lineRule="exact"/>
        <w:ind w:firstLineChars="2330" w:firstLine="4638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2" w:author="作成者">
            <w:rPr>
              <w:rFonts w:ascii="メイリオ" w:eastAsia="メイリオ" w:hAnsi="メイリオ"/>
            </w:rPr>
          </w:rPrChange>
        </w:rPr>
        <w:pPrChange w:id="93" w:author="作成者">
          <w:pPr>
            <w:spacing w:line="300" w:lineRule="exact"/>
            <w:ind w:firstLineChars="2330" w:firstLine="5104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4" w:author="作成者">
            <w:rPr>
              <w:rFonts w:ascii="メイリオ" w:eastAsia="メイリオ" w:hAnsi="メイリオ"/>
            </w:rPr>
          </w:rPrChange>
        </w:rPr>
        <w:t>Signature</w:t>
      </w:r>
    </w:p>
    <w:p w14:paraId="33500899" w14:textId="77777777" w:rsidR="001E6207" w:rsidRPr="00EF2944" w:rsidRDefault="001E6207" w:rsidP="001E6207">
      <w:pPr>
        <w:kinsoku w:val="0"/>
        <w:autoSpaceDE w:val="0"/>
        <w:autoSpaceDN w:val="0"/>
        <w:spacing w:line="300" w:lineRule="exact"/>
        <w:jc w:val="lef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5" w:author="作成者">
            <w:rPr>
              <w:rFonts w:ascii="メイリオ" w:eastAsia="メイリオ" w:hAnsi="メイリオ"/>
              <w:color w:val="000000" w:themeColor="text1"/>
              <w:szCs w:val="24"/>
            </w:rPr>
          </w:rPrChange>
        </w:rPr>
      </w:pPr>
    </w:p>
    <w:p w14:paraId="2066A7B5" w14:textId="77777777" w:rsidR="001E6207" w:rsidRPr="00EF2944" w:rsidRDefault="001E6207" w:rsidP="001E6207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6" w:author="作成者">
            <w:rPr>
              <w:rFonts w:ascii="メイリオ" w:eastAsia="メイリオ" w:hAnsi="メイリオ"/>
              <w:szCs w:val="24"/>
            </w:rPr>
          </w:rPrChange>
        </w:rPr>
      </w:pPr>
    </w:p>
    <w:p w14:paraId="1D3C813B" w14:textId="77777777" w:rsidR="001E6207" w:rsidRPr="00EF2944" w:rsidRDefault="001E6207" w:rsidP="001E6207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97" w:author="作成者">
            <w:rPr>
              <w:rFonts w:ascii="メイリオ" w:eastAsia="メイリオ" w:hAnsi="メイリオ"/>
              <w:szCs w:val="24"/>
            </w:rPr>
          </w:rPrChange>
        </w:rPr>
      </w:pPr>
    </w:p>
    <w:p w14:paraId="353669EF" w14:textId="77777777" w:rsidR="001E6207" w:rsidRPr="00EF2944" w:rsidRDefault="001E6207">
      <w:pPr>
        <w:spacing w:line="280" w:lineRule="exact"/>
        <w:ind w:firstLineChars="100" w:firstLine="203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98" w:author="作成者">
            <w:rPr>
              <w:rFonts w:ascii="メイリオ" w:eastAsia="メイリオ" w:hAnsi="メイリオ"/>
              <w:spacing w:val="2"/>
              <w:szCs w:val="24"/>
            </w:rPr>
          </w:rPrChange>
        </w:rPr>
        <w:pPrChange w:id="99" w:author="作成者">
          <w:pPr>
            <w:spacing w:line="280" w:lineRule="exact"/>
            <w:ind w:firstLineChars="100" w:firstLine="223"/>
          </w:pPr>
        </w:pPrChange>
      </w:pP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100" w:author="作成者">
            <w:rPr>
              <w:rFonts w:ascii="メイリオ" w:eastAsia="メイリオ" w:hAnsi="メイリオ" w:hint="eastAsia"/>
              <w:color w:val="FF0000"/>
              <w:spacing w:val="2"/>
              <w:szCs w:val="24"/>
              <w:highlight w:val="yellow"/>
            </w:rPr>
          </w:rPrChange>
        </w:rPr>
        <w:t>次のとおり在留資格「特定活動」を取得（更新）したので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101" w:author="作成者">
            <w:rPr>
              <w:rFonts w:ascii="メイリオ" w:eastAsia="メイリオ" w:hAnsi="メイリオ" w:hint="eastAsia"/>
              <w:spacing w:val="2"/>
              <w:szCs w:val="24"/>
            </w:rPr>
          </w:rPrChange>
        </w:rPr>
        <w:t>、関係書類を添えて報告します。</w:t>
      </w:r>
    </w:p>
    <w:p w14:paraId="038AC3D4" w14:textId="77777777" w:rsidR="001E6207" w:rsidRPr="00EF2944" w:rsidRDefault="003D6B85" w:rsidP="003D6B85">
      <w:pPr>
        <w:spacing w:line="280" w:lineRule="exact"/>
        <w:ind w:firstLine="1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2" w:author="作成者">
            <w:rPr>
              <w:rFonts w:ascii="メイリオ" w:eastAsia="メイリオ" w:hAnsi="メイリオ"/>
              <w:szCs w:val="21"/>
            </w:rPr>
          </w:rPrChange>
        </w:rPr>
      </w:pP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3" w:author="作成者">
            <w:rPr>
              <w:rFonts w:ascii="メイリオ" w:eastAsia="メイリオ" w:hAnsi="メイリオ"/>
              <w:color w:val="FF0000"/>
              <w:szCs w:val="21"/>
              <w:highlight w:val="yellow"/>
            </w:rPr>
          </w:rPrChange>
        </w:rPr>
        <w:t>I have obtained (</w:t>
      </w:r>
      <w:r w:rsidR="00A11ABD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4" w:author="作成者">
            <w:rPr>
              <w:rFonts w:ascii="メイリオ" w:eastAsia="メイリオ" w:hAnsi="メイリオ"/>
              <w:color w:val="FF0000"/>
              <w:szCs w:val="21"/>
              <w:highlight w:val="yellow"/>
            </w:rPr>
          </w:rPrChange>
        </w:rPr>
        <w:t>updated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5" w:author="作成者">
            <w:rPr>
              <w:rFonts w:ascii="メイリオ" w:eastAsia="メイリオ" w:hAnsi="メイリオ"/>
              <w:color w:val="FF0000"/>
              <w:szCs w:val="21"/>
              <w:highlight w:val="yellow"/>
            </w:rPr>
          </w:rPrChange>
        </w:rPr>
        <w:t>) the status of residence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6" w:author="作成者">
            <w:rPr>
              <w:rFonts w:ascii="メイリオ" w:eastAsia="メイリオ" w:hAnsi="メイリオ"/>
              <w:color w:val="FF0000"/>
              <w:szCs w:val="21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07" w:author="作成者">
            <w:rPr>
              <w:rFonts w:ascii="メイリオ" w:eastAsia="メイリオ" w:hAnsi="メイリオ"/>
              <w:szCs w:val="21"/>
            </w:rPr>
          </w:rPrChange>
        </w:rPr>
        <w:t>"</w:t>
      </w:r>
      <w:del w:id="108" w:author="作成者">
        <w:r w:rsidR="00BF76EB" w:rsidRPr="00EF2944" w:rsidDel="000C6AEA">
          <w:rPr>
            <w:rFonts w:asciiTheme="majorHAnsi" w:hAnsiTheme="majorHAnsi" w:cstheme="majorHAnsi"/>
            <w:color w:val="000000" w:themeColor="text1"/>
            <w:sz w:val="22"/>
            <w:szCs w:val="22"/>
            <w:rPrChange w:id="109" w:author="作成者">
              <w:rPr/>
            </w:rPrChange>
          </w:rPr>
          <w:delText xml:space="preserve"> </w:delText>
        </w:r>
      </w:del>
      <w:r w:rsidR="00BF76EB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0" w:author="作成者">
            <w:rPr>
              <w:rFonts w:ascii="メイリオ" w:eastAsia="メイリオ" w:hAnsi="メイリオ"/>
              <w:color w:val="FF0000"/>
              <w:szCs w:val="21"/>
              <w:highlight w:val="yellow"/>
            </w:rPr>
          </w:rPrChange>
        </w:rPr>
        <w:t>Designated Activities</w:t>
      </w:r>
      <w:del w:id="111" w:author="作成者">
        <w:r w:rsidR="00BF76EB" w:rsidRPr="00EF2944" w:rsidDel="000C6AEA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112" w:author="作成者">
              <w:rPr>
                <w:rFonts w:ascii="メイリオ" w:eastAsia="メイリオ" w:hAnsi="メイリオ"/>
                <w:szCs w:val="21"/>
              </w:rPr>
            </w:rPrChange>
          </w:rPr>
          <w:delText xml:space="preserve"> </w:delText>
        </w:r>
      </w:del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3" w:author="作成者">
            <w:rPr>
              <w:rFonts w:ascii="メイリオ" w:eastAsia="メイリオ" w:hAnsi="メイリオ"/>
              <w:szCs w:val="21"/>
            </w:rPr>
          </w:rPrChange>
        </w:rPr>
        <w:t xml:space="preserve">" as follows. I </w:t>
      </w:r>
      <w:ins w:id="114" w:author="作成者">
        <w:r w:rsidR="000C6AEA" w:rsidRPr="00EF2944">
          <w:rPr>
            <w:rFonts w:asciiTheme="majorHAnsi" w:eastAsia="メイリオ" w:hAnsiTheme="majorHAnsi" w:cstheme="majorHAnsi" w:hint="eastAsia"/>
            <w:color w:val="000000" w:themeColor="text1"/>
            <w:sz w:val="22"/>
            <w:szCs w:val="22"/>
          </w:rPr>
          <w:t>hereby</w:t>
        </w:r>
      </w:ins>
      <w:del w:id="115" w:author="作成者">
        <w:r w:rsidRPr="00EF2944" w:rsidDel="000C6AEA">
          <w:rPr>
            <w:rFonts w:asciiTheme="majorHAnsi" w:eastAsia="メイリオ" w:hAnsiTheme="majorHAnsi" w:cstheme="majorHAnsi"/>
            <w:color w:val="000000" w:themeColor="text1"/>
            <w:sz w:val="22"/>
            <w:szCs w:val="22"/>
            <w:rPrChange w:id="116" w:author="作成者">
              <w:rPr>
                <w:rFonts w:ascii="メイリオ" w:eastAsia="メイリオ" w:hAnsi="メイリオ"/>
                <w:szCs w:val="21"/>
              </w:rPr>
            </w:rPrChange>
          </w:rPr>
          <w:delText>will</w:delText>
        </w:r>
      </w:del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7" w:author="作成者">
            <w:rPr>
              <w:rFonts w:ascii="メイリオ" w:eastAsia="メイリオ" w:hAnsi="メイリオ"/>
              <w:szCs w:val="21"/>
            </w:rPr>
          </w:rPrChange>
        </w:rPr>
        <w:t xml:space="preserve"> report </w:t>
      </w:r>
      <w:r w:rsidR="00A457A1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8" w:author="作成者">
            <w:rPr>
              <w:rFonts w:asciiTheme="majorHAnsi" w:eastAsia="メイリオ" w:hAnsiTheme="majorHAnsi" w:cstheme="majorHAnsi"/>
              <w:color w:val="00B050"/>
              <w:szCs w:val="21"/>
              <w:highlight w:val="yellow"/>
            </w:rPr>
          </w:rPrChange>
        </w:rPr>
        <w:t>this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19" w:author="作成者">
            <w:rPr>
              <w:rFonts w:ascii="メイリオ" w:eastAsia="メイリオ" w:hAnsi="メイリオ"/>
              <w:szCs w:val="21"/>
            </w:rPr>
          </w:rPrChange>
        </w:rPr>
        <w:t xml:space="preserve"> together with </w:t>
      </w:r>
      <w:r w:rsidR="00A457A1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0" w:author="作成者">
            <w:rPr>
              <w:rFonts w:asciiTheme="majorHAnsi" w:eastAsia="メイリオ" w:hAnsiTheme="majorHAnsi" w:cstheme="majorHAnsi"/>
              <w:color w:val="00B050"/>
              <w:szCs w:val="21"/>
              <w:highlight w:val="yellow"/>
            </w:rPr>
          </w:rPrChange>
        </w:rPr>
        <w:t>any</w:t>
      </w:r>
      <w:r w:rsidR="00A457A1"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1" w:author="作成者">
            <w:rPr>
              <w:rFonts w:asciiTheme="majorHAnsi" w:eastAsia="メイリオ" w:hAnsiTheme="majorHAnsi" w:cstheme="majorHAnsi"/>
              <w:color w:val="auto"/>
              <w:szCs w:val="21"/>
            </w:rPr>
          </w:rPrChange>
        </w:rPr>
        <w:t xml:space="preserve"> 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2" w:author="作成者">
            <w:rPr>
              <w:rFonts w:ascii="メイリオ" w:eastAsia="メイリオ" w:hAnsi="メイリオ"/>
              <w:szCs w:val="21"/>
            </w:rPr>
          </w:rPrChange>
        </w:rPr>
        <w:t>related documents.</w:t>
      </w:r>
    </w:p>
    <w:p w14:paraId="7D8752DC" w14:textId="77777777" w:rsidR="00A11ABD" w:rsidRPr="00EF2944" w:rsidRDefault="00A11ABD" w:rsidP="003D6B85">
      <w:pPr>
        <w:spacing w:line="280" w:lineRule="exact"/>
        <w:ind w:firstLine="1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3" w:author="作成者">
            <w:rPr>
              <w:rFonts w:ascii="メイリオ" w:eastAsia="メイリオ" w:hAnsi="メイリオ"/>
              <w:szCs w:val="21"/>
            </w:rPr>
          </w:rPrChange>
        </w:rPr>
      </w:pPr>
    </w:p>
    <w:p w14:paraId="4B82C0A0" w14:textId="77777777" w:rsidR="001E6207" w:rsidRPr="00EF2944" w:rsidRDefault="001E6207" w:rsidP="001E6207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4" w:author="作成者">
            <w:rPr>
              <w:rFonts w:ascii="メイリオ" w:eastAsia="メイリオ" w:hAnsi="メイリオ"/>
              <w:szCs w:val="24"/>
            </w:rPr>
          </w:rPrChange>
        </w:rPr>
      </w:pPr>
    </w:p>
    <w:p w14:paraId="722499F5" w14:textId="77777777" w:rsidR="003D6B85" w:rsidRPr="00EF2944" w:rsidRDefault="003D6B85" w:rsidP="003D6B85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5" w:author="作成者">
            <w:rPr>
              <w:rFonts w:ascii="メイリオ" w:eastAsia="メイリオ" w:hAnsi="メイリオ"/>
              <w:szCs w:val="21"/>
            </w:rPr>
          </w:rPrChange>
        </w:rPr>
      </w:pPr>
      <w:r w:rsidRPr="00EF2944">
        <w:rPr>
          <w:rFonts w:asciiTheme="majorHAnsi" w:eastAsia="メイリオ" w:hAnsiTheme="majorHAnsi" w:cstheme="majorHAnsi" w:hint="eastAsia"/>
          <w:color w:val="000000" w:themeColor="text1"/>
          <w:sz w:val="22"/>
          <w:szCs w:val="22"/>
          <w:rPrChange w:id="126" w:author="作成者">
            <w:rPr>
              <w:rFonts w:ascii="メイリオ" w:eastAsia="メイリオ" w:hAnsi="メイリオ" w:hint="eastAsia"/>
              <w:szCs w:val="21"/>
            </w:rPr>
          </w:rPrChange>
        </w:rPr>
        <w:t>１　在留資格の取得状況</w:t>
      </w:r>
      <w:r w:rsidRPr="00EF2944"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7" w:author="作成者">
            <w:rPr>
              <w:rFonts w:ascii="メイリオ" w:eastAsia="メイリオ" w:hAnsi="メイリオ"/>
              <w:szCs w:val="21"/>
            </w:rPr>
          </w:rPrChange>
        </w:rPr>
        <w:t>/Residence status</w:t>
      </w:r>
    </w:p>
    <w:p w14:paraId="0133320F" w14:textId="77777777" w:rsidR="001E6207" w:rsidRPr="00EF2944" w:rsidRDefault="001E6207" w:rsidP="001E6207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z w:val="22"/>
          <w:szCs w:val="22"/>
          <w:rPrChange w:id="128" w:author="作成者">
            <w:rPr>
              <w:rFonts w:ascii="メイリオ" w:eastAsia="メイリオ" w:hAnsi="メイリオ"/>
              <w:szCs w:val="21"/>
            </w:rPr>
          </w:rPrChange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7544"/>
      </w:tblGrid>
      <w:tr w:rsidR="001E6207" w:rsidRPr="00EF2944" w14:paraId="7A671DF9" w14:textId="77777777" w:rsidTr="003D6B85">
        <w:trPr>
          <w:trHeight w:val="1238"/>
        </w:trPr>
        <w:tc>
          <w:tcPr>
            <w:tcW w:w="1450" w:type="dxa"/>
            <w:vAlign w:val="center"/>
          </w:tcPr>
          <w:p w14:paraId="24142C36" w14:textId="77777777" w:rsidR="001E6207" w:rsidRPr="00EF2944" w:rsidRDefault="001E6207" w:rsidP="001E6207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29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144"/>
                <w:sz w:val="22"/>
                <w:szCs w:val="22"/>
                <w:fitText w:val="1235" w:id="-2070124285"/>
                <w:rPrChange w:id="130" w:author="作成者">
                  <w:rPr>
                    <w:rFonts w:ascii="メイリオ" w:eastAsia="メイリオ" w:hAnsi="メイリオ" w:hint="eastAsia"/>
                    <w:spacing w:val="120"/>
                    <w:szCs w:val="21"/>
                  </w:rPr>
                </w:rPrChange>
              </w:rPr>
              <w:t>許可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fitText w:val="1235" w:id="-2070124285"/>
                <w:rPrChange w:id="131" w:author="作成者">
                  <w:rPr>
                    <w:rFonts w:ascii="メイリオ" w:eastAsia="メイリオ" w:hAnsi="メイリオ" w:hint="eastAsia"/>
                    <w:spacing w:val="15"/>
                    <w:szCs w:val="21"/>
                  </w:rPr>
                </w:rPrChange>
              </w:rPr>
              <w:t>日</w:t>
            </w:r>
          </w:p>
          <w:p w14:paraId="34F0E764" w14:textId="77777777" w:rsidR="003D6B85" w:rsidRPr="00EF2944" w:rsidRDefault="003D6B85" w:rsidP="001E6207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2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3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  <w:t>Date of Approval</w:t>
            </w:r>
          </w:p>
        </w:tc>
        <w:tc>
          <w:tcPr>
            <w:tcW w:w="7644" w:type="dxa"/>
            <w:vAlign w:val="center"/>
          </w:tcPr>
          <w:p w14:paraId="18E9A928" w14:textId="77777777" w:rsidR="003D6B85" w:rsidRPr="00EF2944" w:rsidRDefault="003D6B85" w:rsidP="001E6207">
            <w:pPr>
              <w:widowControl/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4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</w:p>
          <w:p w14:paraId="570B19BE" w14:textId="77777777" w:rsidR="001E6207" w:rsidRPr="00EF2944" w:rsidRDefault="001E6207" w:rsidP="001E6207">
            <w:pPr>
              <w:widowControl/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5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36" w:author="作成者">
                  <w:rPr>
                    <w:rFonts w:ascii="メイリオ" w:eastAsia="メイリオ" w:hAnsi="メイリオ" w:hint="eastAsia"/>
                    <w:szCs w:val="21"/>
                  </w:rPr>
                </w:rPrChange>
              </w:rPr>
              <w:t>年　　月　　日</w:t>
            </w:r>
          </w:p>
          <w:p w14:paraId="5FE764AD" w14:textId="77777777" w:rsidR="003D6B85" w:rsidRPr="00EF2944" w:rsidRDefault="003D6B85" w:rsidP="003D6B85">
            <w:pPr>
              <w:spacing w:line="300" w:lineRule="exact"/>
              <w:ind w:right="546"/>
              <w:jc w:val="center"/>
              <w:rPr>
                <w:rFonts w:asciiTheme="majorHAnsi" w:eastAsia="メイリオ" w:hAnsiTheme="majorHAnsi" w:cstheme="majorHAnsi"/>
                <w:color w:val="000000" w:themeColor="text1"/>
                <w:spacing w:val="2"/>
                <w:sz w:val="22"/>
                <w:szCs w:val="22"/>
                <w:rPrChange w:id="137" w:author="作成者">
                  <w:rPr>
                    <w:rFonts w:ascii="メイリオ" w:eastAsia="メイリオ" w:hAnsi="メイリオ"/>
                    <w:spacing w:val="2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8" w:author="作成者">
                  <w:rPr>
                    <w:rFonts w:ascii="メイリオ" w:eastAsia="メイリオ" w:hAnsi="メイリオ"/>
                  </w:rPr>
                </w:rPrChange>
              </w:rPr>
              <w:t xml:space="preserve">   Year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39" w:author="作成者">
                  <w:rPr>
                    <w:rFonts w:ascii="メイリオ" w:eastAsia="メイリオ" w:hAnsi="メイリオ"/>
                  </w:rPr>
                </w:rPrChange>
              </w:rPr>
              <w:t xml:space="preserve">　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0" w:author="作成者">
                  <w:rPr>
                    <w:rFonts w:ascii="メイリオ" w:eastAsia="メイリオ" w:hAnsi="メイリオ"/>
                  </w:rPr>
                </w:rPrChange>
              </w:rPr>
              <w:t xml:space="preserve"> Month   Day</w:t>
            </w:r>
          </w:p>
          <w:p w14:paraId="4B0E307E" w14:textId="77777777" w:rsidR="003D6B85" w:rsidRPr="00EF2944" w:rsidRDefault="003D6B85" w:rsidP="001E6207">
            <w:pPr>
              <w:widowControl/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1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</w:p>
        </w:tc>
      </w:tr>
      <w:tr w:rsidR="001E6207" w:rsidRPr="00EF2944" w14:paraId="445D3E51" w14:textId="77777777" w:rsidTr="003D6B85">
        <w:trPr>
          <w:trHeight w:val="1032"/>
        </w:trPr>
        <w:tc>
          <w:tcPr>
            <w:tcW w:w="1450" w:type="dxa"/>
            <w:vAlign w:val="center"/>
          </w:tcPr>
          <w:p w14:paraId="60F5CF3E" w14:textId="77777777" w:rsidR="001E6207" w:rsidRPr="00EF2944" w:rsidRDefault="001E6207" w:rsidP="001E6207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2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59"/>
                <w:sz w:val="22"/>
                <w:szCs w:val="22"/>
                <w:fitText w:val="1235" w:id="-2070124284"/>
                <w:rPrChange w:id="143" w:author="作成者">
                  <w:rPr>
                    <w:rFonts w:ascii="メイリオ" w:eastAsia="メイリオ" w:hAnsi="メイリオ" w:hint="eastAsia"/>
                    <w:spacing w:val="46"/>
                    <w:szCs w:val="21"/>
                  </w:rPr>
                </w:rPrChange>
              </w:rPr>
              <w:t>在留期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1"/>
                <w:sz w:val="22"/>
                <w:szCs w:val="22"/>
                <w:fitText w:val="1235" w:id="-2070124284"/>
                <w:rPrChange w:id="144" w:author="作成者">
                  <w:rPr>
                    <w:rFonts w:ascii="メイリオ" w:eastAsia="メイリオ" w:hAnsi="メイリオ" w:hint="eastAsia"/>
                    <w:szCs w:val="21"/>
                  </w:rPr>
                </w:rPrChange>
              </w:rPr>
              <w:t>間</w:t>
            </w:r>
          </w:p>
          <w:p w14:paraId="511C6C0B" w14:textId="77777777" w:rsidR="001E6207" w:rsidRPr="00EF2944" w:rsidRDefault="003D6B85" w:rsidP="003D6B85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5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6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  <w:t>Period of   Stay</w:t>
            </w:r>
          </w:p>
          <w:p w14:paraId="4A69B8C3" w14:textId="77777777" w:rsidR="001E6207" w:rsidRPr="00EF2944" w:rsidRDefault="001E6207" w:rsidP="001E6207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47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pacing w:val="17"/>
                <w:sz w:val="22"/>
                <w:szCs w:val="22"/>
                <w:fitText w:val="1235" w:id="-2070124283"/>
                <w:rPrChange w:id="148" w:author="作成者">
                  <w:rPr>
                    <w:rFonts w:ascii="メイリオ" w:eastAsia="メイリオ" w:hAnsi="メイリオ" w:hint="eastAsia"/>
                    <w:szCs w:val="21"/>
                  </w:rPr>
                </w:rPrChange>
              </w:rPr>
              <w:t>（満了日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fitText w:val="1235" w:id="-2070124283"/>
                <w:rPrChange w:id="149" w:author="作成者">
                  <w:rPr>
                    <w:rFonts w:ascii="メイリオ" w:eastAsia="メイリオ" w:hAnsi="メイリオ" w:hint="eastAsia"/>
                    <w:spacing w:val="15"/>
                    <w:szCs w:val="21"/>
                  </w:rPr>
                </w:rPrChange>
              </w:rPr>
              <w:t>）</w:t>
            </w:r>
          </w:p>
          <w:p w14:paraId="54E1F7B7" w14:textId="77777777" w:rsidR="003D6B85" w:rsidRPr="00EF2944" w:rsidRDefault="003D6B85" w:rsidP="001E6207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0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1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  <w:t>Date of Expiration</w:t>
            </w:r>
          </w:p>
        </w:tc>
        <w:tc>
          <w:tcPr>
            <w:tcW w:w="7644" w:type="dxa"/>
            <w:vAlign w:val="center"/>
          </w:tcPr>
          <w:p w14:paraId="7BE91060" w14:textId="77777777" w:rsidR="001E6207" w:rsidRPr="00EF2944" w:rsidRDefault="001E6207" w:rsidP="001E6207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2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53" w:author="作成者">
                  <w:rPr>
                    <w:rFonts w:ascii="メイリオ" w:eastAsia="メイリオ" w:hAnsi="メイリオ" w:hint="eastAsia"/>
                    <w:szCs w:val="21"/>
                  </w:rPr>
                </w:rPrChange>
              </w:rPr>
              <w:t>月</w:t>
            </w:r>
          </w:p>
          <w:p w14:paraId="37263E78" w14:textId="77777777" w:rsidR="003D6B85" w:rsidRPr="00EF2944" w:rsidRDefault="003D6B85" w:rsidP="001E6207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4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5" w:author="作成者">
                  <w:rPr>
                    <w:rFonts w:ascii="メイリオ" w:eastAsia="メイリオ" w:hAnsi="メイリオ"/>
                  </w:rPr>
                </w:rPrChange>
              </w:rPr>
              <w:t>Month</w:t>
            </w:r>
          </w:p>
          <w:p w14:paraId="5137445B" w14:textId="77777777" w:rsidR="001E6207" w:rsidRPr="00EF2944" w:rsidRDefault="001E6207" w:rsidP="001E6207">
            <w:pPr>
              <w:spacing w:line="280" w:lineRule="exact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6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</w:p>
          <w:p w14:paraId="50462AD4" w14:textId="77777777" w:rsidR="001E6207" w:rsidRPr="00EF2944" w:rsidRDefault="001E6207" w:rsidP="001E6207">
            <w:pPr>
              <w:spacing w:line="280" w:lineRule="exact"/>
              <w:jc w:val="center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7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</w:pP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58" w:author="作成者">
                  <w:rPr>
                    <w:rFonts w:ascii="メイリオ" w:eastAsia="メイリオ" w:hAnsi="メイリオ" w:hint="eastAsia"/>
                    <w:szCs w:val="21"/>
                  </w:rPr>
                </w:rPrChange>
              </w:rPr>
              <w:t xml:space="preserve">（　</w:t>
            </w:r>
            <w:r w:rsidR="003D6B85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59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60" w:author="作成者">
                  <w:rPr>
                    <w:rFonts w:ascii="メイリオ" w:eastAsia="メイリオ" w:hAnsi="メイリオ" w:hint="eastAsia"/>
                    <w:szCs w:val="21"/>
                  </w:rPr>
                </w:rPrChange>
              </w:rPr>
              <w:t xml:space="preserve">　年　　</w:t>
            </w:r>
            <w:r w:rsidR="003D6B85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61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62" w:author="作成者">
                  <w:rPr>
                    <w:rFonts w:ascii="メイリオ" w:eastAsia="メイリオ" w:hAnsi="メイリオ" w:hint="eastAsia"/>
                    <w:szCs w:val="21"/>
                  </w:rPr>
                </w:rPrChange>
              </w:rPr>
              <w:t xml:space="preserve">月　　</w:t>
            </w:r>
            <w:r w:rsidR="003D6B85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63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  <w:t xml:space="preserve"> 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64" w:author="作成者">
                  <w:rPr>
                    <w:rFonts w:ascii="メイリオ" w:eastAsia="メイリオ" w:hAnsi="メイリオ" w:hint="eastAsia"/>
                    <w:szCs w:val="21"/>
                  </w:rPr>
                </w:rPrChange>
              </w:rPr>
              <w:t>日</w:t>
            </w:r>
            <w:r w:rsidR="003D6B85"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65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  <w:t xml:space="preserve">   </w:t>
            </w:r>
            <w:r w:rsidRPr="00EF2944">
              <w:rPr>
                <w:rFonts w:asciiTheme="majorHAnsi" w:eastAsia="メイリオ" w:hAnsiTheme="majorHAnsi" w:cstheme="majorHAnsi" w:hint="eastAsia"/>
                <w:color w:val="000000" w:themeColor="text1"/>
                <w:sz w:val="22"/>
                <w:szCs w:val="22"/>
                <w:rPrChange w:id="166" w:author="作成者">
                  <w:rPr>
                    <w:rFonts w:ascii="メイリオ" w:eastAsia="メイリオ" w:hAnsi="メイリオ" w:hint="eastAsia"/>
                    <w:szCs w:val="21"/>
                  </w:rPr>
                </w:rPrChange>
              </w:rPr>
              <w:t>）</w:t>
            </w:r>
          </w:p>
          <w:p w14:paraId="2EE5E3B4" w14:textId="77777777" w:rsidR="003D6B85" w:rsidRPr="00EF2944" w:rsidRDefault="003D6B85">
            <w:pPr>
              <w:spacing w:line="280" w:lineRule="exact"/>
              <w:ind w:firstLineChars="1100" w:firstLine="2189"/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67" w:author="作成者">
                  <w:rPr>
                    <w:rFonts w:ascii="メイリオ" w:eastAsia="メイリオ" w:hAnsi="メイリオ"/>
                    <w:szCs w:val="21"/>
                  </w:rPr>
                </w:rPrChange>
              </w:rPr>
              <w:pPrChange w:id="168" w:author="作成者">
                <w:pPr>
                  <w:spacing w:line="280" w:lineRule="exact"/>
                  <w:ind w:firstLineChars="1100" w:firstLine="2409"/>
                </w:pPr>
              </w:pPrChange>
            </w:pP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69" w:author="作成者">
                  <w:rPr>
                    <w:rFonts w:ascii="メイリオ" w:eastAsia="メイリオ" w:hAnsi="メイリオ"/>
                  </w:rPr>
                </w:rPrChange>
              </w:rPr>
              <w:t xml:space="preserve">  Year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70" w:author="作成者">
                  <w:rPr>
                    <w:rFonts w:ascii="メイリオ" w:eastAsia="メイリオ" w:hAnsi="メイリオ"/>
                  </w:rPr>
                </w:rPrChange>
              </w:rPr>
              <w:t xml:space="preserve">　</w:t>
            </w:r>
            <w:r w:rsidRPr="00EF2944">
              <w:rPr>
                <w:rFonts w:asciiTheme="majorHAnsi" w:eastAsia="メイリオ" w:hAnsiTheme="majorHAnsi" w:cstheme="majorHAnsi"/>
                <w:color w:val="000000" w:themeColor="text1"/>
                <w:sz w:val="22"/>
                <w:szCs w:val="22"/>
                <w:rPrChange w:id="171" w:author="作成者">
                  <w:rPr>
                    <w:rFonts w:ascii="メイリオ" w:eastAsia="メイリオ" w:hAnsi="メイリオ"/>
                  </w:rPr>
                </w:rPrChange>
              </w:rPr>
              <w:t xml:space="preserve"> Month   Day</w:t>
            </w:r>
          </w:p>
        </w:tc>
      </w:tr>
    </w:tbl>
    <w:p w14:paraId="482C7FAB" w14:textId="77777777" w:rsidR="001E6207" w:rsidRPr="00EF2944" w:rsidRDefault="001E6207" w:rsidP="001E6207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72" w:author="作成者">
            <w:rPr>
              <w:rFonts w:ascii="メイリオ" w:eastAsia="メイリオ" w:hAnsi="メイリオ"/>
              <w:spacing w:val="2"/>
              <w:szCs w:val="24"/>
            </w:rPr>
          </w:rPrChange>
        </w:rPr>
      </w:pPr>
    </w:p>
    <w:p w14:paraId="6E2A9F95" w14:textId="77777777" w:rsidR="003D6B85" w:rsidRPr="00EF2944" w:rsidRDefault="003D6B85" w:rsidP="001E6207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73" w:author="作成者">
            <w:rPr>
              <w:rFonts w:ascii="メイリオ" w:eastAsia="メイリオ" w:hAnsi="メイリオ"/>
              <w:spacing w:val="2"/>
              <w:szCs w:val="24"/>
            </w:rPr>
          </w:rPrChange>
        </w:rPr>
      </w:pPr>
    </w:p>
    <w:p w14:paraId="7438F683" w14:textId="77777777" w:rsidR="001E6207" w:rsidRPr="00EF2944" w:rsidRDefault="001E6207" w:rsidP="003D6B85">
      <w:pPr>
        <w:spacing w:line="28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74" w:author="作成者">
            <w:rPr>
              <w:rFonts w:ascii="メイリオ" w:eastAsia="メイリオ" w:hAnsi="メイリオ"/>
              <w:spacing w:val="2"/>
              <w:szCs w:val="24"/>
            </w:rPr>
          </w:rPrChange>
        </w:rPr>
      </w:pP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175" w:author="作成者">
            <w:rPr>
              <w:rFonts w:ascii="メイリオ" w:eastAsia="メイリオ" w:hAnsi="メイリオ" w:hint="eastAsia"/>
              <w:spacing w:val="2"/>
              <w:szCs w:val="24"/>
            </w:rPr>
          </w:rPrChange>
        </w:rPr>
        <w:t>２　関係書類</w:t>
      </w:r>
      <w:r w:rsidR="003D6B85"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76" w:author="作成者">
            <w:rPr>
              <w:rFonts w:ascii="メイリオ" w:eastAsia="メイリオ" w:hAnsi="メイリオ"/>
              <w:spacing w:val="2"/>
              <w:szCs w:val="24"/>
            </w:rPr>
          </w:rPrChange>
        </w:rPr>
        <w:t>/Related Documents</w:t>
      </w:r>
    </w:p>
    <w:p w14:paraId="4855E245" w14:textId="77777777" w:rsidR="00BF76EB" w:rsidRPr="00EF2944" w:rsidRDefault="00BF76EB">
      <w:pPr>
        <w:spacing w:beforeLines="50" w:before="165" w:line="300" w:lineRule="exact"/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77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pPrChange w:id="178" w:author="作成者">
          <w:pPr>
            <w:spacing w:line="300" w:lineRule="exact"/>
            <w:ind w:right="2"/>
          </w:pPr>
        </w:pPrChange>
      </w:pP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79" w:author="作成者">
            <w:rPr>
              <w:rFonts w:ascii="メイリオ" w:eastAsia="メイリオ" w:hAnsi="メイリオ"/>
              <w:color w:val="auto"/>
              <w:spacing w:val="2"/>
            </w:rPr>
          </w:rPrChange>
        </w:rPr>
        <w:t xml:space="preserve">   </w:t>
      </w:r>
      <w:r w:rsidRPr="00EF2944">
        <w:rPr>
          <w:rFonts w:asciiTheme="majorHAnsi" w:eastAsia="メイリオ" w:hAnsiTheme="majorHAnsi" w:cstheme="majorHAnsi" w:hint="eastAsia"/>
          <w:color w:val="000000" w:themeColor="text1"/>
          <w:spacing w:val="2"/>
          <w:sz w:val="22"/>
          <w:szCs w:val="22"/>
          <w:rPrChange w:id="180" w:author="作成者">
            <w:rPr>
              <w:rFonts w:ascii="メイリオ" w:eastAsia="メイリオ" w:hAnsi="メイリオ" w:hint="eastAsia"/>
              <w:color w:val="FF0000"/>
              <w:spacing w:val="2"/>
              <w:highlight w:val="yellow"/>
            </w:rPr>
          </w:rPrChange>
        </w:rPr>
        <w:t xml:space="preserve">在留カードの写し（両面）　</w:t>
      </w:r>
      <w:r w:rsidRPr="00EF2944">
        <w:rPr>
          <w:rFonts w:asciiTheme="majorHAnsi" w:eastAsia="メイリオ" w:hAnsiTheme="majorHAnsi" w:cstheme="majorHAnsi"/>
          <w:color w:val="000000" w:themeColor="text1"/>
          <w:spacing w:val="2"/>
          <w:sz w:val="22"/>
          <w:szCs w:val="22"/>
          <w:rPrChange w:id="181" w:author="作成者">
            <w:rPr>
              <w:rFonts w:ascii="メイリオ" w:eastAsia="メイリオ" w:hAnsi="メイリオ"/>
              <w:color w:val="FF0000"/>
              <w:spacing w:val="2"/>
              <w:highlight w:val="yellow"/>
            </w:rPr>
          </w:rPrChange>
        </w:rPr>
        <w:t>Copy of residence card (both sides)</w:t>
      </w:r>
    </w:p>
    <w:sectPr w:rsidR="00BF76EB" w:rsidRPr="00EF2944" w:rsidSect="00CC0C4F">
      <w:headerReference w:type="default" r:id="rId8"/>
      <w:footerReference w:type="default" r:id="rId9"/>
      <w:type w:val="continuous"/>
      <w:pgSz w:w="11906" w:h="16838"/>
      <w:pgMar w:top="1418" w:right="1134" w:bottom="1701" w:left="1134" w:header="426" w:footer="720" w:gutter="0"/>
      <w:pgNumType w:start="1"/>
      <w:cols w:space="720"/>
      <w:noEndnote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18D9" w14:textId="77777777" w:rsidR="00A8774F" w:rsidRDefault="00A8774F">
      <w:r>
        <w:separator/>
      </w:r>
    </w:p>
  </w:endnote>
  <w:endnote w:type="continuationSeparator" w:id="0">
    <w:p w14:paraId="5875BB67" w14:textId="77777777" w:rsidR="00A8774F" w:rsidRDefault="00A8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0F13" w14:textId="77777777" w:rsidR="00A8774F" w:rsidRDefault="00A8774F">
    <w:pPr>
      <w:overflowPunct/>
      <w:autoSpaceDE w:val="0"/>
      <w:autoSpaceDN w:val="0"/>
      <w:jc w:val="left"/>
      <w:textAlignment w:val="auto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891F" w14:textId="77777777" w:rsidR="00A8774F" w:rsidRDefault="00A8774F">
      <w:r>
        <w:separator/>
      </w:r>
    </w:p>
  </w:footnote>
  <w:footnote w:type="continuationSeparator" w:id="0">
    <w:p w14:paraId="68EA1B56" w14:textId="77777777" w:rsidR="00A8774F" w:rsidRDefault="00A8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2C85" w14:textId="77777777" w:rsidR="00A8774F" w:rsidRPr="00621DFF" w:rsidRDefault="00A8774F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 xml:space="preserve">　（様式第</w:t>
    </w:r>
    <w:r>
      <w:rPr>
        <w:rFonts w:ascii="メイリオ" w:eastAsia="メイリオ" w:hAnsi="メイリオ" w:hint="eastAsia"/>
        <w:color w:val="auto"/>
      </w:rPr>
      <w:t>9</w:t>
    </w:r>
    <w:r>
      <w:rPr>
        <w:rFonts w:ascii="メイリオ" w:eastAsia="メイリオ" w:hAnsi="メイリオ"/>
        <w:color w:val="auto"/>
      </w:rPr>
      <w:t>号</w:t>
    </w:r>
    <w:r w:rsidRPr="00621DFF">
      <w:rPr>
        <w:rFonts w:ascii="メイリオ" w:eastAsia="メイリオ" w:hAnsi="メイリオ"/>
        <w:color w:val="auto"/>
      </w:rPr>
      <w:t>）</w:t>
    </w:r>
  </w:p>
  <w:p w14:paraId="42E1A416" w14:textId="77777777" w:rsidR="00A8774F" w:rsidRPr="00621DFF" w:rsidRDefault="00A8774F" w:rsidP="001E6207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(Form</w:t>
    </w:r>
    <w:r>
      <w:rPr>
        <w:rFonts w:ascii="メイリオ" w:eastAsia="メイリオ" w:hAnsi="メイリオ" w:hint="eastAsia"/>
        <w:color w:val="auto"/>
      </w:rPr>
      <w:t xml:space="preserve"> 9</w:t>
    </w:r>
    <w:r w:rsidRPr="00621DFF">
      <w:rPr>
        <w:rFonts w:ascii="メイリオ" w:eastAsia="メイリオ" w:hAnsi="メイリオ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revisionView w:markup="0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E"/>
    <w:rsid w:val="00011BCF"/>
    <w:rsid w:val="000226AF"/>
    <w:rsid w:val="0003627F"/>
    <w:rsid w:val="000800A9"/>
    <w:rsid w:val="00087C49"/>
    <w:rsid w:val="000920AF"/>
    <w:rsid w:val="000A21A5"/>
    <w:rsid w:val="000A4104"/>
    <w:rsid w:val="000B3A47"/>
    <w:rsid w:val="000C0F46"/>
    <w:rsid w:val="000C6076"/>
    <w:rsid w:val="000C6AEA"/>
    <w:rsid w:val="000C7B27"/>
    <w:rsid w:val="000D2358"/>
    <w:rsid w:val="000E709B"/>
    <w:rsid w:val="000F51D3"/>
    <w:rsid w:val="000F7314"/>
    <w:rsid w:val="0010192A"/>
    <w:rsid w:val="001327E3"/>
    <w:rsid w:val="00145E9A"/>
    <w:rsid w:val="00162303"/>
    <w:rsid w:val="00166DD2"/>
    <w:rsid w:val="00182832"/>
    <w:rsid w:val="00192764"/>
    <w:rsid w:val="001A1C20"/>
    <w:rsid w:val="001D2C34"/>
    <w:rsid w:val="001E4EBA"/>
    <w:rsid w:val="001E5731"/>
    <w:rsid w:val="001E6207"/>
    <w:rsid w:val="001F4D7B"/>
    <w:rsid w:val="001F7040"/>
    <w:rsid w:val="00287134"/>
    <w:rsid w:val="00296E9C"/>
    <w:rsid w:val="002C04D3"/>
    <w:rsid w:val="002C7D35"/>
    <w:rsid w:val="002E5BEC"/>
    <w:rsid w:val="002F1B9E"/>
    <w:rsid w:val="00304B86"/>
    <w:rsid w:val="00307ECD"/>
    <w:rsid w:val="003410AE"/>
    <w:rsid w:val="00361F7B"/>
    <w:rsid w:val="00362A32"/>
    <w:rsid w:val="00363F44"/>
    <w:rsid w:val="00376420"/>
    <w:rsid w:val="003952DE"/>
    <w:rsid w:val="003B0FAE"/>
    <w:rsid w:val="003B10D3"/>
    <w:rsid w:val="003B1F23"/>
    <w:rsid w:val="003B719A"/>
    <w:rsid w:val="003C5842"/>
    <w:rsid w:val="003D6B85"/>
    <w:rsid w:val="003D6FD9"/>
    <w:rsid w:val="003F61D1"/>
    <w:rsid w:val="003F7F1C"/>
    <w:rsid w:val="00400731"/>
    <w:rsid w:val="00403A16"/>
    <w:rsid w:val="004056E8"/>
    <w:rsid w:val="00415011"/>
    <w:rsid w:val="004152B0"/>
    <w:rsid w:val="004324B7"/>
    <w:rsid w:val="004417DD"/>
    <w:rsid w:val="0048796F"/>
    <w:rsid w:val="00490EEF"/>
    <w:rsid w:val="00494D2A"/>
    <w:rsid w:val="004A06B3"/>
    <w:rsid w:val="004A0E6E"/>
    <w:rsid w:val="004A70F0"/>
    <w:rsid w:val="004A7B6D"/>
    <w:rsid w:val="004C3F68"/>
    <w:rsid w:val="004C6B59"/>
    <w:rsid w:val="00517E2C"/>
    <w:rsid w:val="00525BF3"/>
    <w:rsid w:val="00527DB6"/>
    <w:rsid w:val="0053358B"/>
    <w:rsid w:val="00535CCE"/>
    <w:rsid w:val="00553EED"/>
    <w:rsid w:val="005653BF"/>
    <w:rsid w:val="00572FF2"/>
    <w:rsid w:val="0057648A"/>
    <w:rsid w:val="005904A8"/>
    <w:rsid w:val="005958F9"/>
    <w:rsid w:val="005A4619"/>
    <w:rsid w:val="005C4408"/>
    <w:rsid w:val="005D3171"/>
    <w:rsid w:val="005E6F82"/>
    <w:rsid w:val="005F6A60"/>
    <w:rsid w:val="006036CD"/>
    <w:rsid w:val="006041EC"/>
    <w:rsid w:val="006953F2"/>
    <w:rsid w:val="007201CE"/>
    <w:rsid w:val="00734008"/>
    <w:rsid w:val="00746977"/>
    <w:rsid w:val="00750901"/>
    <w:rsid w:val="007700EF"/>
    <w:rsid w:val="00785FF1"/>
    <w:rsid w:val="0078757D"/>
    <w:rsid w:val="007A5A3C"/>
    <w:rsid w:val="007B2BAA"/>
    <w:rsid w:val="007C1D0F"/>
    <w:rsid w:val="007C2E39"/>
    <w:rsid w:val="007C7F87"/>
    <w:rsid w:val="007D60C8"/>
    <w:rsid w:val="007F34CD"/>
    <w:rsid w:val="007F58CE"/>
    <w:rsid w:val="00803850"/>
    <w:rsid w:val="0082250D"/>
    <w:rsid w:val="00846391"/>
    <w:rsid w:val="008611FF"/>
    <w:rsid w:val="00872695"/>
    <w:rsid w:val="008848D1"/>
    <w:rsid w:val="00893753"/>
    <w:rsid w:val="008B4F3F"/>
    <w:rsid w:val="008D5402"/>
    <w:rsid w:val="008F4EE5"/>
    <w:rsid w:val="008F6AE4"/>
    <w:rsid w:val="00904610"/>
    <w:rsid w:val="00923043"/>
    <w:rsid w:val="00935018"/>
    <w:rsid w:val="00976E7B"/>
    <w:rsid w:val="009A548D"/>
    <w:rsid w:val="009B17CC"/>
    <w:rsid w:val="009B6C73"/>
    <w:rsid w:val="009C6B5C"/>
    <w:rsid w:val="009C702B"/>
    <w:rsid w:val="009F7334"/>
    <w:rsid w:val="00A05E89"/>
    <w:rsid w:val="00A079F7"/>
    <w:rsid w:val="00A11722"/>
    <w:rsid w:val="00A11ABD"/>
    <w:rsid w:val="00A12FD2"/>
    <w:rsid w:val="00A272A4"/>
    <w:rsid w:val="00A457A1"/>
    <w:rsid w:val="00A55095"/>
    <w:rsid w:val="00A8699E"/>
    <w:rsid w:val="00A8774F"/>
    <w:rsid w:val="00AA2B27"/>
    <w:rsid w:val="00AB3D9A"/>
    <w:rsid w:val="00AB4954"/>
    <w:rsid w:val="00AC2B90"/>
    <w:rsid w:val="00AE7609"/>
    <w:rsid w:val="00AF03F7"/>
    <w:rsid w:val="00B3174E"/>
    <w:rsid w:val="00B324AE"/>
    <w:rsid w:val="00B63200"/>
    <w:rsid w:val="00B81165"/>
    <w:rsid w:val="00BA524F"/>
    <w:rsid w:val="00BB52F2"/>
    <w:rsid w:val="00BC3F39"/>
    <w:rsid w:val="00BE3FBB"/>
    <w:rsid w:val="00BF3784"/>
    <w:rsid w:val="00BF76EB"/>
    <w:rsid w:val="00C11A50"/>
    <w:rsid w:val="00C16A45"/>
    <w:rsid w:val="00C217FF"/>
    <w:rsid w:val="00C32049"/>
    <w:rsid w:val="00C5332C"/>
    <w:rsid w:val="00C6374D"/>
    <w:rsid w:val="00C6718A"/>
    <w:rsid w:val="00C743CC"/>
    <w:rsid w:val="00CA7F37"/>
    <w:rsid w:val="00CC0C4F"/>
    <w:rsid w:val="00CC0F57"/>
    <w:rsid w:val="00CD250C"/>
    <w:rsid w:val="00CD4B5E"/>
    <w:rsid w:val="00CE14EB"/>
    <w:rsid w:val="00CE66BA"/>
    <w:rsid w:val="00D119EA"/>
    <w:rsid w:val="00D1750D"/>
    <w:rsid w:val="00D25CED"/>
    <w:rsid w:val="00D26175"/>
    <w:rsid w:val="00D75147"/>
    <w:rsid w:val="00DA06F5"/>
    <w:rsid w:val="00DD5888"/>
    <w:rsid w:val="00E06C46"/>
    <w:rsid w:val="00E113FD"/>
    <w:rsid w:val="00E2093B"/>
    <w:rsid w:val="00E221F9"/>
    <w:rsid w:val="00E232F1"/>
    <w:rsid w:val="00E34CED"/>
    <w:rsid w:val="00E40C70"/>
    <w:rsid w:val="00E50833"/>
    <w:rsid w:val="00E5757E"/>
    <w:rsid w:val="00E717EB"/>
    <w:rsid w:val="00E90B0C"/>
    <w:rsid w:val="00E91B43"/>
    <w:rsid w:val="00E947B8"/>
    <w:rsid w:val="00EA5CC2"/>
    <w:rsid w:val="00EC7629"/>
    <w:rsid w:val="00EF2944"/>
    <w:rsid w:val="00EF3B0C"/>
    <w:rsid w:val="00F0627E"/>
    <w:rsid w:val="00F130CF"/>
    <w:rsid w:val="00F20A84"/>
    <w:rsid w:val="00F32BE7"/>
    <w:rsid w:val="00F57E73"/>
    <w:rsid w:val="00F92708"/>
    <w:rsid w:val="00F96CBA"/>
    <w:rsid w:val="00FA282C"/>
    <w:rsid w:val="00FB0E3B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CD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  <w:style w:type="character" w:customStyle="1" w:styleId="jlqj4b">
    <w:name w:val="jlqj4b"/>
    <w:basedOn w:val="a0"/>
    <w:rsid w:val="005D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8A20-1C39-4631-BF3D-9A504EAA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818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2021-08-05T07:06:00Z</dcterms:created>
  <dcterms:modified xsi:type="dcterms:W3CDTF">2021-08-05T07:07:00Z</dcterms:modified>
</cp:coreProperties>
</file>