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74F0" w14:textId="77777777" w:rsidR="006A25EE" w:rsidRDefault="006A25EE" w:rsidP="006036CD">
      <w:pPr>
        <w:kinsoku w:val="0"/>
        <w:autoSpaceDE w:val="0"/>
        <w:autoSpaceDN w:val="0"/>
        <w:spacing w:line="300" w:lineRule="exact"/>
        <w:jc w:val="center"/>
        <w:rPr>
          <w:rFonts w:asciiTheme="majorHAnsi" w:eastAsia="SimSun" w:hAnsiTheme="majorHAnsi" w:cstheme="majorHAnsi"/>
          <w:color w:val="000000" w:themeColor="text1"/>
          <w:sz w:val="22"/>
          <w:szCs w:val="22"/>
          <w:lang w:eastAsia="zh-CN"/>
        </w:rPr>
      </w:pPr>
    </w:p>
    <w:p w14:paraId="79A431DD" w14:textId="21995F1C" w:rsidR="006036CD" w:rsidRPr="00EF2944" w:rsidRDefault="006036CD" w:rsidP="006036CD">
      <w:pPr>
        <w:kinsoku w:val="0"/>
        <w:autoSpaceDE w:val="0"/>
        <w:autoSpaceDN w:val="0"/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z w:val="22"/>
          <w:szCs w:val="22"/>
          <w:lang w:eastAsia="zh-CN"/>
          <w:rPrChange w:id="0" w:author="作成者">
            <w:rPr>
              <w:rFonts w:ascii="メイリオ" w:eastAsia="メイリオ" w:hAnsi="メイリオ"/>
              <w:color w:val="000000" w:themeColor="text1"/>
              <w:szCs w:val="24"/>
              <w:lang w:eastAsia="zh-CN"/>
            </w:rPr>
          </w:rPrChange>
        </w:rPr>
      </w:pP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lang w:eastAsia="zh-CN"/>
          <w:rPrChange w:id="1" w:author="作成者">
            <w:rPr>
              <w:rFonts w:ascii="メイリオ" w:eastAsia="メイリオ" w:hAnsi="メイリオ" w:hint="eastAsia"/>
              <w:color w:val="000000" w:themeColor="text1"/>
              <w:szCs w:val="24"/>
              <w:lang w:eastAsia="zh-CN"/>
            </w:rPr>
          </w:rPrChange>
        </w:rPr>
        <w:t>変更届出書</w:t>
      </w:r>
    </w:p>
    <w:p w14:paraId="2B19F202" w14:textId="77777777" w:rsidR="006036CD" w:rsidRPr="00EF2944" w:rsidRDefault="006036CD" w:rsidP="006036CD">
      <w:pPr>
        <w:spacing w:line="300" w:lineRule="exact"/>
        <w:jc w:val="center"/>
        <w:rPr>
          <w:rFonts w:asciiTheme="majorHAnsi" w:eastAsiaTheme="minorEastAsia" w:hAnsiTheme="majorHAnsi" w:cstheme="majorHAnsi"/>
          <w:color w:val="000000" w:themeColor="text1"/>
          <w:sz w:val="22"/>
          <w:szCs w:val="22"/>
          <w:rPrChange w:id="2" w:author="作成者">
            <w:rPr>
              <w:rFonts w:ascii="メイリオ" w:eastAsiaTheme="minorEastAsia" w:hAnsi="メイリオ"/>
              <w:color w:val="auto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lang w:eastAsia="zh-CN"/>
          <w:rPrChange w:id="3" w:author="作成者">
            <w:rPr>
              <w:rFonts w:ascii="メイリオ" w:eastAsia="メイリオ" w:hAnsi="メイリオ"/>
              <w:color w:val="auto"/>
              <w:lang w:eastAsia="zh-CN"/>
            </w:rPr>
          </w:rPrChange>
        </w:rPr>
        <w:t>Notification of change</w:t>
      </w:r>
    </w:p>
    <w:p w14:paraId="1D6600FC" w14:textId="216E053C" w:rsidR="006036CD" w:rsidRPr="00EF2944" w:rsidRDefault="006036CD" w:rsidP="006036C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" w:author="作成者">
            <w:rPr>
              <w:rFonts w:ascii="メイリオ" w:eastAsia="メイリオ" w:hAnsi="メイリオ"/>
              <w:color w:val="auto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lang w:eastAsia="zh-CN"/>
          <w:rPrChange w:id="5" w:author="作成者">
            <w:rPr>
              <w:rFonts w:ascii="メイリオ" w:eastAsia="メイリオ" w:hAnsi="メイリオ"/>
              <w:color w:val="auto"/>
              <w:lang w:eastAsia="zh-CN"/>
            </w:rPr>
          </w:rPrChange>
        </w:rPr>
        <w:t xml:space="preserve">                                                             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lang w:eastAsia="zh-CN"/>
          <w:rPrChange w:id="6" w:author="作成者">
            <w:rPr>
              <w:rFonts w:ascii="メイリオ" w:eastAsia="メイリオ" w:hAnsi="メイリオ" w:hint="eastAsia"/>
              <w:color w:val="auto"/>
              <w:lang w:eastAsia="zh-CN"/>
            </w:rPr>
          </w:rPrChange>
        </w:rPr>
        <w:t xml:space="preserve">　　　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lang w:eastAsia="zh-CN"/>
          <w:rPrChange w:id="7" w:author="作成者">
            <w:rPr>
              <w:rFonts w:ascii="メイリオ" w:eastAsia="メイリオ" w:hAnsi="メイリオ"/>
              <w:color w:val="auto"/>
              <w:lang w:eastAsia="zh-CN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8" w:author="作成者">
            <w:rPr>
              <w:rFonts w:ascii="メイリオ" w:eastAsia="メイリオ" w:hAnsi="メイリオ" w:hint="eastAsia"/>
              <w:color w:val="auto"/>
            </w:rPr>
          </w:rPrChange>
        </w:rPr>
        <w:t>年　　月　　日</w:t>
      </w:r>
    </w:p>
    <w:p w14:paraId="6D40773F" w14:textId="77777777" w:rsidR="006036CD" w:rsidRPr="00EF2944" w:rsidRDefault="006036CD" w:rsidP="00553EED">
      <w:pPr>
        <w:spacing w:line="300" w:lineRule="exact"/>
        <w:ind w:right="438"/>
        <w:jc w:val="righ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9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" w:author="作成者">
            <w:rPr>
              <w:rFonts w:ascii="メイリオ" w:eastAsia="メイリオ" w:hAnsi="メイリオ"/>
            </w:rPr>
          </w:rPrChange>
        </w:rPr>
        <w:t>Year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" w:author="作成者">
            <w:rPr>
              <w:rFonts w:ascii="メイリオ" w:eastAsia="メイリオ" w:hAnsi="メイリオ"/>
            </w:rPr>
          </w:rPrChange>
        </w:rPr>
        <w:t xml:space="preserve">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" w:author="作成者">
            <w:rPr>
              <w:rFonts w:ascii="メイリオ" w:eastAsia="メイリオ" w:hAnsi="メイリオ"/>
            </w:rPr>
          </w:rPrChange>
        </w:rPr>
        <w:t>Month  Day</w:t>
      </w:r>
    </w:p>
    <w:p w14:paraId="5D2B9276" w14:textId="77777777" w:rsidR="006036CD" w:rsidRPr="00EF2944" w:rsidRDefault="006036CD" w:rsidP="006036C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3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4" w:author="作成者">
            <w:rPr>
              <w:rFonts w:ascii="メイリオ" w:eastAsia="メイリオ" w:hAnsi="メイリオ"/>
            </w:rPr>
          </w:rPrChange>
        </w:rPr>
        <w:t>（あて先）京都府知事</w:t>
      </w:r>
    </w:p>
    <w:p w14:paraId="6B9EAC54" w14:textId="77777777" w:rsidR="006036CD" w:rsidRPr="00EF2944" w:rsidRDefault="006036CD" w:rsidP="006036C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5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6" w:author="作成者">
            <w:rPr>
              <w:rFonts w:ascii="メイリオ" w:eastAsia="メイリオ" w:hAnsi="メイリオ"/>
              <w:color w:val="00B050"/>
              <w:highlight w:val="yellow"/>
            </w:rPr>
          </w:rPrChange>
        </w:rPr>
        <w:t>To:</w:t>
      </w:r>
      <w:ins w:id="17" w:author="作成者">
        <w:r w:rsidR="00FA282C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 </w:t>
        </w:r>
      </w:ins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8" w:author="作成者">
            <w:rPr>
              <w:rFonts w:ascii="メイリオ" w:eastAsia="メイリオ" w:hAnsi="メイリオ"/>
            </w:rPr>
          </w:rPrChange>
        </w:rPr>
        <w:t>Governor of Kyoto Prefecture</w:t>
      </w:r>
    </w:p>
    <w:p w14:paraId="41460F32" w14:textId="77777777" w:rsidR="006036CD" w:rsidRPr="00EF2944" w:rsidRDefault="006036CD" w:rsidP="006036C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9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</w:pPr>
    </w:p>
    <w:p w14:paraId="37C1D498" w14:textId="68240A3A" w:rsidR="006036CD" w:rsidRPr="00EF2944" w:rsidRDefault="006036CD">
      <w:pPr>
        <w:spacing w:line="300" w:lineRule="exact"/>
        <w:ind w:firstLineChars="1877" w:firstLine="4129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0" w:author="作成者">
            <w:rPr>
              <w:rFonts w:ascii="メイリオ" w:eastAsia="メイリオ" w:hAnsi="メイリオ"/>
              <w:color w:val="auto"/>
            </w:rPr>
          </w:rPrChange>
        </w:rPr>
        <w:pPrChange w:id="21" w:author="作成者">
          <w:pPr>
            <w:spacing w:line="300" w:lineRule="exact"/>
            <w:ind w:firstLineChars="1877" w:firstLine="4505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2" w:author="作成者">
            <w:rPr>
              <w:rFonts w:ascii="メイリオ" w:eastAsia="メイリオ" w:hAnsi="メイリオ"/>
            </w:rPr>
          </w:rPrChange>
        </w:rPr>
        <w:t xml:space="preserve">申請者　</w:t>
      </w:r>
      <w:r w:rsidR="006A25EE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3" w:author="作成者">
            <w:rPr>
              <w:rFonts w:ascii="メイリオ" w:eastAsia="メイリオ" w:hAnsi="メイリオ"/>
              <w:color w:val="auto"/>
            </w:rPr>
          </w:rPrChange>
        </w:rPr>
        <w:t xml:space="preserve">国籍・地域　　　　　　　　　　　　</w:t>
      </w:r>
    </w:p>
    <w:p w14:paraId="2205A67C" w14:textId="77777777" w:rsidR="006036CD" w:rsidRPr="00EF2944" w:rsidRDefault="006036CD">
      <w:pPr>
        <w:spacing w:line="300" w:lineRule="exact"/>
        <w:ind w:firstLineChars="1812" w:firstLine="3986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24" w:author="作成者">
            <w:rPr>
              <w:rFonts w:ascii="メイリオ" w:eastAsia="メイリオ" w:hAnsi="メイリオ"/>
              <w:u w:val="single"/>
            </w:rPr>
          </w:rPrChange>
        </w:rPr>
        <w:pPrChange w:id="25" w:author="作成者">
          <w:pPr>
            <w:spacing w:line="300" w:lineRule="exact"/>
            <w:ind w:firstLineChars="1812" w:firstLine="4349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6" w:author="作成者">
            <w:rPr>
              <w:rFonts w:ascii="メイリオ" w:eastAsia="メイリオ" w:hAnsi="メイリオ"/>
              <w:color w:val="auto"/>
            </w:rPr>
          </w:rPrChange>
        </w:rPr>
        <w:t>Applicant</w:t>
      </w:r>
      <w:ins w:id="27" w:author="作成者">
        <w:r w:rsidR="00FA282C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 </w:t>
        </w:r>
      </w:ins>
      <w:del w:id="28" w:author="作成者">
        <w:r w:rsidRPr="00EF2944" w:rsidDel="00FA282C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29" w:author="作成者">
              <w:rPr>
                <w:rFonts w:ascii="メイリオ" w:eastAsia="メイリオ" w:hAnsi="メイリオ"/>
                <w:color w:val="auto"/>
              </w:rPr>
            </w:rPrChange>
          </w:rPr>
          <w:tab/>
        </w:r>
      </w:del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0" w:author="作成者">
            <w:rPr>
              <w:rFonts w:ascii="メイリオ" w:eastAsia="メイリオ" w:hAnsi="メイリオ"/>
              <w:color w:val="auto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1" w:author="作成者">
            <w:rPr>
              <w:rFonts w:ascii="メイリオ" w:eastAsia="メイリオ" w:hAnsi="メイリオ"/>
              <w:color w:val="auto"/>
              <w:u w:val="single"/>
            </w:rPr>
          </w:rPrChange>
        </w:rPr>
        <w:t>Nationality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2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　　　　　　　　　　　　</w:t>
      </w:r>
      <w:r w:rsidR="00C11A5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3" w:author="作成者">
            <w:rPr>
              <w:rFonts w:ascii="メイリオ" w:eastAsia="メイリオ" w:hAnsi="メイリオ"/>
              <w:u w:val="single"/>
            </w:rPr>
          </w:rPrChange>
        </w:rPr>
        <w:t xml:space="preserve">  </w:t>
      </w:r>
    </w:p>
    <w:p w14:paraId="4DD09FAA" w14:textId="77777777" w:rsidR="006036CD" w:rsidRPr="00EF2944" w:rsidRDefault="006036CD">
      <w:pPr>
        <w:spacing w:line="300" w:lineRule="exact"/>
        <w:ind w:firstLineChars="2330" w:firstLine="5126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4" w:author="作成者">
            <w:rPr>
              <w:rFonts w:ascii="メイリオ" w:eastAsia="メイリオ" w:hAnsi="メイリオ"/>
            </w:rPr>
          </w:rPrChange>
        </w:rPr>
        <w:pPrChange w:id="35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6" w:author="作成者">
            <w:rPr>
              <w:rFonts w:ascii="メイリオ" w:eastAsia="メイリオ" w:hAnsi="メイリオ"/>
            </w:rPr>
          </w:rPrChange>
        </w:rPr>
        <w:t xml:space="preserve">住　所　　　　　　　　　　　　　　</w:t>
      </w:r>
    </w:p>
    <w:p w14:paraId="578A1493" w14:textId="77777777" w:rsidR="006036CD" w:rsidRPr="00EF2944" w:rsidRDefault="006036CD">
      <w:pPr>
        <w:spacing w:line="300" w:lineRule="exact"/>
        <w:ind w:firstLineChars="2330" w:firstLine="5126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7" w:author="作成者">
            <w:rPr>
              <w:rFonts w:ascii="メイリオ" w:eastAsia="メイリオ" w:hAnsi="メイリオ"/>
              <w:u w:val="single"/>
            </w:rPr>
          </w:rPrChange>
        </w:rPr>
        <w:pPrChange w:id="38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9" w:author="作成者">
            <w:rPr>
              <w:rFonts w:ascii="メイリオ" w:eastAsia="メイリオ" w:hAnsi="メイリオ"/>
              <w:u w:val="single"/>
            </w:rPr>
          </w:rPrChange>
        </w:rPr>
        <w:t>Address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40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　　　　　　　　　　　　　　</w:t>
      </w:r>
      <w:r w:rsidR="00C11A5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41" w:author="作成者">
            <w:rPr>
              <w:rFonts w:ascii="メイリオ" w:eastAsia="メイリオ" w:hAnsi="メイリオ"/>
              <w:u w:val="single"/>
            </w:rPr>
          </w:rPrChange>
        </w:rPr>
        <w:t xml:space="preserve"> </w:t>
      </w:r>
    </w:p>
    <w:p w14:paraId="674420BE" w14:textId="77777777" w:rsidR="006036CD" w:rsidRPr="00EF2944" w:rsidRDefault="006036CD">
      <w:pPr>
        <w:spacing w:line="300" w:lineRule="exact"/>
        <w:ind w:right="2" w:firstLineChars="2330" w:firstLine="5126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2" w:author="作成者">
            <w:rPr>
              <w:rFonts w:ascii="メイリオ" w:eastAsia="メイリオ" w:hAnsi="メイリオ"/>
            </w:rPr>
          </w:rPrChange>
        </w:rPr>
        <w:pPrChange w:id="43" w:author="作成者">
          <w:pPr>
            <w:spacing w:line="300" w:lineRule="exact"/>
            <w:ind w:right="2"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4" w:author="作成者">
            <w:rPr>
              <w:rFonts w:ascii="メイリオ" w:eastAsia="メイリオ" w:hAnsi="メイリオ"/>
            </w:rPr>
          </w:rPrChange>
        </w:rPr>
        <w:t xml:space="preserve">連絡先　　　　　　　　　　　　　　</w:t>
      </w:r>
    </w:p>
    <w:p w14:paraId="3BA914F5" w14:textId="77777777" w:rsidR="006036CD" w:rsidRPr="00EF2944" w:rsidRDefault="006036CD">
      <w:pPr>
        <w:spacing w:line="300" w:lineRule="exact"/>
        <w:ind w:right="2" w:firstLineChars="2330" w:firstLine="5126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5" w:author="作成者">
            <w:rPr>
              <w:rFonts w:ascii="メイリオ" w:eastAsia="メイリオ" w:hAnsi="メイリオ"/>
            </w:rPr>
          </w:rPrChange>
        </w:rPr>
        <w:pPrChange w:id="46" w:author="作成者">
          <w:pPr>
            <w:spacing w:line="300" w:lineRule="exact"/>
            <w:ind w:right="2"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7" w:author="作成者">
            <w:rPr>
              <w:rFonts w:ascii="メイリオ" w:eastAsia="メイリオ" w:hAnsi="メイリオ"/>
            </w:rPr>
          </w:rPrChange>
        </w:rPr>
        <w:t xml:space="preserve">Phone Number                       </w:t>
      </w:r>
    </w:p>
    <w:p w14:paraId="6095BF1D" w14:textId="77777777" w:rsidR="006036CD" w:rsidRPr="00EF2944" w:rsidRDefault="006036CD">
      <w:pPr>
        <w:spacing w:line="300" w:lineRule="exact"/>
        <w:ind w:right="2" w:firstLineChars="2330" w:firstLine="5126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u w:val="single"/>
          <w:rPrChange w:id="48" w:author="作成者">
            <w:rPr>
              <w:rFonts w:ascii="メイリオ" w:eastAsia="メイリオ" w:hAnsi="メイリオ"/>
              <w:spacing w:val="2"/>
              <w:u w:val="single"/>
            </w:rPr>
          </w:rPrChange>
        </w:rPr>
        <w:pPrChange w:id="49" w:author="作成者">
          <w:pPr>
            <w:spacing w:line="300" w:lineRule="exact"/>
            <w:ind w:right="2"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50" w:author="作成者">
            <w:rPr>
              <w:rFonts w:ascii="メイリオ" w:eastAsia="メイリオ" w:hAnsi="メイリオ"/>
              <w:u w:val="single"/>
            </w:rPr>
          </w:rPrChange>
        </w:rPr>
        <w:t xml:space="preserve">E-mail address                  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51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</w:t>
      </w:r>
    </w:p>
    <w:p w14:paraId="6BD199A5" w14:textId="77777777" w:rsidR="006036CD" w:rsidRPr="00EF2944" w:rsidRDefault="006036CD">
      <w:pPr>
        <w:spacing w:line="300" w:lineRule="exact"/>
        <w:ind w:firstLineChars="2330" w:firstLine="5126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2" w:author="作成者">
            <w:rPr>
              <w:rFonts w:ascii="メイリオ" w:eastAsia="メイリオ" w:hAnsi="メイリオ"/>
            </w:rPr>
          </w:rPrChange>
        </w:rPr>
        <w:pPrChange w:id="53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4" w:author="作成者">
            <w:rPr>
              <w:rFonts w:ascii="メイリオ" w:eastAsia="メイリオ" w:hAnsi="メイリオ"/>
            </w:rPr>
          </w:rPrChange>
        </w:rPr>
        <w:t>氏　名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5" w:author="作成者">
            <w:rPr>
              <w:rFonts w:ascii="メイリオ" w:eastAsia="メイリオ" w:hAnsi="メイリオ"/>
            </w:rPr>
          </w:rPrChange>
        </w:rPr>
        <w:t xml:space="preserve">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6" w:author="作成者">
            <w:rPr>
              <w:rFonts w:ascii="メイリオ" w:eastAsia="メイリオ" w:hAnsi="メイリオ"/>
            </w:rPr>
          </w:rPrChange>
        </w:rPr>
        <w:t xml:space="preserve">　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7" w:author="作成者">
            <w:rPr>
              <w:rFonts w:ascii="メイリオ" w:eastAsia="メイリオ" w:hAnsi="メイリオ"/>
            </w:rPr>
          </w:rPrChange>
        </w:rPr>
        <w:t xml:space="preserve">            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8" w:author="作成者">
            <w:rPr>
              <w:rFonts w:ascii="メイリオ" w:eastAsia="メイリオ" w:hAnsi="メイリオ"/>
            </w:rPr>
          </w:rPrChange>
        </w:rPr>
        <w:t xml:space="preserve">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9" w:author="作成者">
            <w:rPr>
              <w:rFonts w:ascii="メイリオ" w:eastAsia="メイリオ" w:hAnsi="メイリオ"/>
            </w:rPr>
          </w:rPrChange>
        </w:rPr>
        <w:t xml:space="preserve"> </w:t>
      </w:r>
    </w:p>
    <w:p w14:paraId="63002E2C" w14:textId="49A937A0" w:rsidR="006036CD" w:rsidRPr="00EF2944" w:rsidRDefault="006036CD" w:rsidP="006A25EE">
      <w:pPr>
        <w:spacing w:line="300" w:lineRule="exact"/>
        <w:ind w:rightChars="-130" w:right="-312" w:firstLineChars="2350" w:firstLine="5170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60" w:author="作成者">
            <w:rPr>
              <w:rFonts w:ascii="メイリオ" w:eastAsia="メイリオ" w:hAnsi="メイリオ"/>
              <w:u w:val="single"/>
            </w:rPr>
          </w:rPrChange>
        </w:rPr>
        <w:pPrChange w:id="61" w:author="作成者">
          <w:pPr>
            <w:spacing w:line="300" w:lineRule="exact"/>
            <w:ind w:rightChars="-130" w:right="-312" w:firstLineChars="2365" w:firstLine="5676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62" w:author="作成者">
            <w:rPr>
              <w:rFonts w:ascii="メイリオ" w:eastAsia="メイリオ" w:hAnsi="メイリオ"/>
              <w:u w:val="single"/>
            </w:rPr>
          </w:rPrChange>
        </w:rPr>
        <w:t xml:space="preserve">Applicant’s Name                      </w:t>
      </w:r>
      <w:r w:rsidR="00C11A5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63" w:author="作成者">
            <w:rPr>
              <w:rFonts w:ascii="メイリオ" w:eastAsia="メイリオ" w:hAnsi="メイリオ"/>
              <w:u w:val="single"/>
            </w:rPr>
          </w:rPrChange>
        </w:rPr>
        <w:t xml:space="preserve">   </w:t>
      </w:r>
      <w:bookmarkStart w:id="64" w:name="_GoBack"/>
      <w:bookmarkEnd w:id="64"/>
    </w:p>
    <w:p w14:paraId="18F84918" w14:textId="3753BBDA" w:rsidR="006036CD" w:rsidRPr="00EF2944" w:rsidRDefault="006036CD">
      <w:pPr>
        <w:spacing w:line="300" w:lineRule="exact"/>
        <w:ind w:firstLineChars="2330" w:firstLine="5126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5" w:author="作成者">
            <w:rPr>
              <w:rFonts w:ascii="メイリオ" w:eastAsia="メイリオ" w:hAnsi="メイリオ"/>
            </w:rPr>
          </w:rPrChange>
        </w:rPr>
        <w:pPrChange w:id="66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7" w:author="作成者">
            <w:rPr>
              <w:rFonts w:ascii="メイリオ" w:eastAsia="メイリオ" w:hAnsi="メイリオ"/>
            </w:rPr>
          </w:rPrChange>
        </w:rPr>
        <w:t>署名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8" w:author="作成者">
            <w:rPr>
              <w:rFonts w:ascii="メイリオ" w:eastAsia="メイリオ" w:hAnsi="メイリオ"/>
            </w:rPr>
          </w:rPrChange>
        </w:rPr>
        <w:t xml:space="preserve">(                           </w:t>
      </w:r>
      <w:r w:rsidR="00C11A5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9" w:author="作成者">
            <w:rPr>
              <w:rFonts w:ascii="メイリオ" w:eastAsia="メイリオ" w:hAnsi="メイリオ"/>
            </w:rPr>
          </w:rPrChange>
        </w:rPr>
        <w:t xml:space="preserve"> 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0" w:author="作成者">
            <w:rPr>
              <w:rFonts w:ascii="メイリオ" w:eastAsia="メイリオ" w:hAnsi="メイリオ"/>
            </w:rPr>
          </w:rPrChange>
        </w:rPr>
        <w:t xml:space="preserve">  ) </w:t>
      </w:r>
    </w:p>
    <w:p w14:paraId="0818E1E8" w14:textId="77777777" w:rsidR="006036CD" w:rsidRPr="00EF2944" w:rsidRDefault="006036CD">
      <w:pPr>
        <w:spacing w:line="300" w:lineRule="exact"/>
        <w:ind w:firstLineChars="2330" w:firstLine="5126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1" w:author="作成者">
            <w:rPr>
              <w:rFonts w:ascii="メイリオ" w:eastAsia="メイリオ" w:hAnsi="メイリオ"/>
            </w:rPr>
          </w:rPrChange>
        </w:rPr>
        <w:pPrChange w:id="72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3" w:author="作成者">
            <w:rPr>
              <w:rFonts w:ascii="メイリオ" w:eastAsia="メイリオ" w:hAnsi="メイリオ"/>
            </w:rPr>
          </w:rPrChange>
        </w:rPr>
        <w:t>Signature</w:t>
      </w:r>
    </w:p>
    <w:p w14:paraId="3D9F3FFF" w14:textId="77777777" w:rsidR="006036CD" w:rsidRPr="00EF2944" w:rsidRDefault="006036CD" w:rsidP="006036CD">
      <w:pPr>
        <w:kinsoku w:val="0"/>
        <w:autoSpaceDE w:val="0"/>
        <w:autoSpaceDN w:val="0"/>
        <w:spacing w:line="300" w:lineRule="exact"/>
        <w:jc w:val="lef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4" w:author="作成者">
            <w:rPr>
              <w:rFonts w:ascii="メイリオ" w:eastAsia="メイリオ" w:hAnsi="メイリオ"/>
              <w:color w:val="000000" w:themeColor="text1"/>
              <w:szCs w:val="24"/>
            </w:rPr>
          </w:rPrChange>
        </w:rPr>
      </w:pPr>
    </w:p>
    <w:p w14:paraId="2166F4C0" w14:textId="6B1046FD" w:rsidR="006036CD" w:rsidRPr="00EF2944" w:rsidRDefault="006036CD" w:rsidP="006036CD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5" w:author="作成者">
            <w:rPr>
              <w:rFonts w:ascii="メイリオ" w:eastAsia="メイリオ" w:hAnsi="メイリオ"/>
              <w:color w:val="000000" w:themeColor="text1"/>
              <w:szCs w:val="24"/>
            </w:rPr>
          </w:rPrChange>
        </w:rPr>
      </w:pPr>
      <w:r w:rsidRPr="00EF2944">
        <w:rPr>
          <w:rFonts w:asciiTheme="majorHAnsi" w:hAnsiTheme="majorHAnsi" w:cstheme="majorHAnsi" w:hint="eastAsia"/>
          <w:color w:val="000000" w:themeColor="text1"/>
          <w:sz w:val="22"/>
          <w:szCs w:val="22"/>
          <w:rPrChange w:id="76" w:author="作成者">
            <w:rPr>
              <w:rFonts w:hint="eastAsia"/>
              <w:color w:val="000000" w:themeColor="text1"/>
              <w:szCs w:val="24"/>
            </w:rPr>
          </w:rPrChange>
        </w:rPr>
        <w:t xml:space="preserve">　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77" w:author="作成者">
            <w:rPr>
              <w:rFonts w:ascii="メイリオ" w:eastAsia="メイリオ" w:hAnsi="メイリオ" w:hint="eastAsia"/>
              <w:color w:val="000000" w:themeColor="text1"/>
              <w:szCs w:val="24"/>
            </w:rPr>
          </w:rPrChange>
        </w:rPr>
        <w:t>起業準備活動計画確認証明書・起業準備活動計画確認証明書（更新用）（確認証明書番号：　　　）に係る起業準備活動計画について、京都府外国人起業活動促進事業実施要綱第４条第３項に基づき、次のとおり変更事項を届け出ます。</w:t>
      </w:r>
    </w:p>
    <w:p w14:paraId="05C83ECC" w14:textId="77777777" w:rsidR="0078757D" w:rsidRPr="00EF2944" w:rsidRDefault="0078757D" w:rsidP="006036CD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8" w:author="作成者">
            <w:rPr>
              <w:rFonts w:ascii="メイリオ" w:eastAsia="メイリオ" w:hAnsi="メイリオ"/>
              <w:color w:val="FF0000"/>
              <w:szCs w:val="24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9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Following Article 4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0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, p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1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aragraph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2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 xml:space="preserve"> (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3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3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4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)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5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 xml:space="preserve"> of the </w:t>
      </w:r>
      <w:ins w:id="86" w:author="作成者">
        <w:r w:rsidR="00287134" w:rsidRPr="00EF2944">
          <w:rPr>
            <w:rFonts w:asciiTheme="majorHAnsi" w:eastAsia="メイリオ" w:hAnsiTheme="majorHAnsi" w:cstheme="majorHAnsi"/>
            <w:color w:val="000000" w:themeColor="text1"/>
            <w:sz w:val="22"/>
            <w:szCs w:val="22"/>
          </w:rPr>
          <w:t>Guidelines</w:t>
        </w:r>
        <w:r w:rsidR="00287134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 for the </w:t>
        </w:r>
      </w:ins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7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 xml:space="preserve">Kyoto Prefectural Government </w:t>
      </w:r>
      <w:ins w:id="88" w:author="作成者">
        <w:r w:rsidR="00287134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Project to Promote </w:t>
        </w:r>
      </w:ins>
      <w:del w:id="89" w:author="作成者">
        <w:r w:rsidRPr="00EF2944" w:rsidDel="00287134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90" w:author="作成者">
              <w:rPr>
                <w:rFonts w:ascii="メイリオ" w:eastAsia="メイリオ" w:hAnsi="メイリオ"/>
                <w:color w:val="FF0000"/>
                <w:szCs w:val="24"/>
                <w:highlight w:val="yellow"/>
              </w:rPr>
            </w:rPrChange>
          </w:rPr>
          <w:delText xml:space="preserve">Foreign </w:delText>
        </w:r>
      </w:del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1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Startup Business</w:t>
      </w:r>
      <w:ins w:id="92" w:author="作成者">
        <w:r w:rsidR="00287134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>es by Foreign Nationals</w:t>
        </w:r>
      </w:ins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3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 xml:space="preserve"> </w:t>
      </w:r>
      <w:del w:id="94" w:author="作成者">
        <w:r w:rsidRPr="00EF2944" w:rsidDel="00287134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95" w:author="作成者">
              <w:rPr>
                <w:rFonts w:ascii="メイリオ" w:eastAsia="メイリオ" w:hAnsi="メイリオ"/>
                <w:color w:val="FF0000"/>
                <w:szCs w:val="24"/>
                <w:highlight w:val="yellow"/>
              </w:rPr>
            </w:rPrChange>
          </w:rPr>
          <w:delText xml:space="preserve">Promotion Project Implementation Guidelines, </w:delText>
        </w:r>
      </w:del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6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I report the following changes relating to the</w:t>
      </w:r>
      <w:r w:rsidR="00EF3B0C" w:rsidRPr="00EF2944">
        <w:rPr>
          <w:rFonts w:asciiTheme="majorHAnsi" w:hAnsiTheme="majorHAnsi" w:cstheme="majorHAnsi"/>
          <w:color w:val="000000" w:themeColor="text1"/>
          <w:sz w:val="22"/>
          <w:szCs w:val="22"/>
          <w:rPrChange w:id="97" w:author="作成者">
            <w:rPr/>
          </w:rPrChange>
        </w:rPr>
        <w:t xml:space="preserve"> </w:t>
      </w:r>
      <w:r w:rsidR="00EF3B0C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8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Certificate of Confirmation of Startup Preparation Activity Plan</w:t>
      </w:r>
      <w:r w:rsidR="00E40C7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9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 xml:space="preserve"> or the</w:t>
      </w:r>
      <w:r w:rsidR="00E40C70" w:rsidRPr="00EF2944">
        <w:rPr>
          <w:rFonts w:asciiTheme="majorHAnsi" w:hAnsiTheme="majorHAnsi" w:cstheme="majorHAnsi"/>
          <w:color w:val="000000" w:themeColor="text1"/>
          <w:sz w:val="22"/>
          <w:szCs w:val="22"/>
          <w:rPrChange w:id="100" w:author="作成者">
            <w:rPr/>
          </w:rPrChange>
        </w:rPr>
        <w:t xml:space="preserve"> </w:t>
      </w:r>
      <w:r w:rsidR="00E40C7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1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Certificate of Confirmation of Startup Preparation Activity Plan</w:t>
      </w:r>
      <w:r w:rsidR="00E40C7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2" w:author="作成者">
            <w:rPr>
              <w:rFonts w:ascii="メイリオ" w:eastAsia="メイリオ" w:hAnsi="メイリオ"/>
              <w:color w:val="FF0000"/>
              <w:szCs w:val="24"/>
            </w:rPr>
          </w:rPrChange>
        </w:rPr>
        <w:t xml:space="preserve"> </w:t>
      </w:r>
      <w:r w:rsidR="00E40C7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3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(For Renewal)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4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 xml:space="preserve"> (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5" w:author="作成者">
            <w:rPr>
              <w:rFonts w:ascii="メイリオ" w:eastAsia="メイリオ" w:hAnsi="メイリオ"/>
              <w:color w:val="FF0000"/>
              <w:szCs w:val="24"/>
              <w:highlight w:val="yellow"/>
            </w:rPr>
          </w:rPrChange>
        </w:rPr>
        <w:t>confirmation certificate number:     )</w:t>
      </w:r>
    </w:p>
    <w:p w14:paraId="0906A06F" w14:textId="77777777" w:rsidR="006036CD" w:rsidRPr="00EF2944" w:rsidRDefault="006036CD" w:rsidP="006036CD">
      <w:pPr>
        <w:spacing w:line="280" w:lineRule="exact"/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06" w:author="作成者">
            <w:rPr>
              <w:rFonts w:ascii="メイリオ" w:eastAsia="メイリオ" w:hAnsi="メイリオ"/>
              <w:color w:val="000000" w:themeColor="text1"/>
              <w:szCs w:val="24"/>
            </w:rPr>
          </w:rPrChange>
        </w:rPr>
      </w:pPr>
    </w:p>
    <w:p w14:paraId="5E4578A5" w14:textId="77777777" w:rsidR="006036CD" w:rsidRPr="00EF2944" w:rsidRDefault="006036CD" w:rsidP="006036CD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7" w:author="作成者">
            <w:rPr>
              <w:rFonts w:ascii="メイリオ" w:eastAsia="メイリオ" w:hAnsi="メイリオ"/>
              <w:szCs w:val="24"/>
            </w:rPr>
          </w:rPrChange>
        </w:rPr>
      </w:pP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08" w:author="作成者">
            <w:rPr>
              <w:rFonts w:ascii="メイリオ" w:eastAsia="メイリオ" w:hAnsi="メイリオ" w:hint="eastAsia"/>
              <w:szCs w:val="24"/>
            </w:rPr>
          </w:rPrChange>
        </w:rPr>
        <w:t>１　変更年月日　　　　　　　年　　　　　月　　　　　日</w:t>
      </w:r>
    </w:p>
    <w:p w14:paraId="2A32463B" w14:textId="77777777" w:rsidR="006036CD" w:rsidRPr="00EF2944" w:rsidRDefault="006036CD" w:rsidP="006036CD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9" w:author="作成者">
            <w:rPr>
              <w:rFonts w:ascii="メイリオ" w:eastAsia="メイリオ" w:hAnsi="メイリオ"/>
              <w:szCs w:val="24"/>
            </w:rPr>
          </w:rPrChange>
        </w:rPr>
      </w:pP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10" w:author="作成者">
            <w:rPr>
              <w:rFonts w:ascii="メイリオ" w:eastAsia="メイリオ" w:hAnsi="メイリオ" w:hint="eastAsia"/>
              <w:szCs w:val="24"/>
            </w:rPr>
          </w:rPrChange>
        </w:rPr>
        <w:t xml:space="preserve">　　</w:t>
      </w:r>
      <w:r w:rsidR="00E232F1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1" w:author="作成者">
            <w:rPr>
              <w:rFonts w:ascii="メイリオ" w:eastAsia="メイリオ" w:hAnsi="メイリオ"/>
              <w:szCs w:val="24"/>
            </w:rPr>
          </w:rPrChange>
        </w:rPr>
        <w:t xml:space="preserve">Date of change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2" w:author="作成者">
            <w:rPr>
              <w:rFonts w:ascii="メイリオ" w:eastAsia="メイリオ" w:hAnsi="メイリオ"/>
              <w:szCs w:val="24"/>
            </w:rPr>
          </w:rPrChange>
        </w:rPr>
        <w:t xml:space="preserve">  Year       Month    </w:t>
      </w:r>
      <w:r w:rsidR="00E232F1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3" w:author="作成者">
            <w:rPr>
              <w:rFonts w:ascii="メイリオ" w:eastAsia="メイリオ" w:hAnsi="メイリオ"/>
              <w:szCs w:val="24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4" w:author="作成者">
            <w:rPr>
              <w:rFonts w:ascii="メイリオ" w:eastAsia="メイリオ" w:hAnsi="メイリオ"/>
              <w:szCs w:val="24"/>
            </w:rPr>
          </w:rPrChange>
        </w:rPr>
        <w:t xml:space="preserve">  Day </w:t>
      </w:r>
    </w:p>
    <w:p w14:paraId="65BD1BAD" w14:textId="77777777" w:rsidR="006036CD" w:rsidRPr="00EF2944" w:rsidRDefault="006036CD" w:rsidP="006036CD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5" w:author="作成者">
            <w:rPr>
              <w:rFonts w:ascii="メイリオ" w:eastAsia="メイリオ" w:hAnsi="メイリオ"/>
              <w:szCs w:val="24"/>
            </w:rPr>
          </w:rPrChange>
        </w:rPr>
      </w:pPr>
    </w:p>
    <w:p w14:paraId="22DB9850" w14:textId="77777777" w:rsidR="006036CD" w:rsidRPr="00EF2944" w:rsidRDefault="006036CD" w:rsidP="006036CD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6" w:author="作成者">
            <w:rPr>
              <w:rFonts w:ascii="メイリオ" w:eastAsia="メイリオ" w:hAnsi="メイリオ"/>
              <w:szCs w:val="24"/>
            </w:rPr>
          </w:rPrChange>
        </w:rPr>
      </w:pP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17" w:author="作成者">
            <w:rPr>
              <w:rFonts w:ascii="メイリオ" w:eastAsia="メイリオ" w:hAnsi="メイリオ" w:hint="eastAsia"/>
              <w:szCs w:val="24"/>
            </w:rPr>
          </w:rPrChange>
        </w:rPr>
        <w:t>２　変更事項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8" w:author="作成者">
            <w:rPr>
              <w:rFonts w:ascii="メイリオ" w:eastAsia="メイリオ" w:hAnsi="メイリオ"/>
              <w:szCs w:val="24"/>
            </w:rPr>
          </w:rPrChange>
        </w:rPr>
        <w:t>/C</w:t>
      </w:r>
      <w:r w:rsidR="00E232F1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9" w:author="作成者">
            <w:rPr>
              <w:rFonts w:ascii="メイリオ" w:eastAsia="メイリオ" w:hAnsi="メイリオ"/>
              <w:szCs w:val="24"/>
            </w:rPr>
          </w:rPrChange>
        </w:rPr>
        <w:t>hanges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0" w:author="作成者">
            <w:rPr>
              <w:rFonts w:ascii="メイリオ" w:eastAsia="メイリオ" w:hAnsi="メイリオ"/>
              <w:szCs w:val="24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1" w:author="作成者">
            <w:rPr>
              <w:rFonts w:ascii="メイリオ" w:eastAsia="メイリオ" w:hAnsi="メイリオ" w:hint="eastAsia"/>
              <w:szCs w:val="24"/>
            </w:rPr>
          </w:rPrChange>
        </w:rPr>
        <w:t>・内容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2" w:author="作成者">
            <w:rPr>
              <w:rFonts w:ascii="メイリオ" w:eastAsia="メイリオ" w:hAnsi="メイリオ"/>
              <w:szCs w:val="24"/>
            </w:rPr>
          </w:rPrChange>
        </w:rPr>
        <w:t xml:space="preserve">/Content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3" w:author="作成者">
            <w:rPr>
              <w:rFonts w:ascii="メイリオ" w:eastAsia="メイリオ" w:hAnsi="メイリオ"/>
              <w:szCs w:val="24"/>
            </w:rPr>
          </w:rPrChange>
        </w:rPr>
        <w:t>・理由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4" w:author="作成者">
            <w:rPr>
              <w:rFonts w:ascii="メイリオ" w:eastAsia="メイリオ" w:hAnsi="メイリオ"/>
              <w:szCs w:val="24"/>
            </w:rPr>
          </w:rPrChange>
        </w:rPr>
        <w:t>/Reason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7258"/>
      </w:tblGrid>
      <w:tr w:rsidR="006036CD" w:rsidRPr="00EF2944" w14:paraId="64D0C54C" w14:textId="77777777" w:rsidTr="006A25EE">
        <w:trPr>
          <w:trHeight w:val="93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D6EEE15" w14:textId="77777777" w:rsidR="006036CD" w:rsidRPr="00EF2944" w:rsidRDefault="006036CD" w:rsidP="008F6AE4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25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26" w:author="作成者">
                  <w:rPr>
                    <w:rFonts w:ascii="メイリオ" w:eastAsia="メイリオ" w:hAnsi="メイリオ" w:hint="eastAsia"/>
                    <w:szCs w:val="24"/>
                  </w:rPr>
                </w:rPrChange>
              </w:rPr>
              <w:t>変更事項</w:t>
            </w:r>
          </w:p>
          <w:p w14:paraId="03B07E3D" w14:textId="77777777" w:rsidR="006036CD" w:rsidRPr="00EF2944" w:rsidRDefault="00E232F1" w:rsidP="008F6AE4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27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28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  <w:t>Changes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4E79F23" w14:textId="77777777" w:rsidR="006036CD" w:rsidRPr="00EF2944" w:rsidRDefault="006036CD" w:rsidP="008F6AE4">
            <w:pPr>
              <w:spacing w:line="28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29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</w:p>
        </w:tc>
      </w:tr>
      <w:tr w:rsidR="006036CD" w:rsidRPr="00EF2944" w14:paraId="5DD3E040" w14:textId="77777777" w:rsidTr="006A25EE">
        <w:trPr>
          <w:trHeight w:val="125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382DEEAB" w14:textId="77777777" w:rsidR="006036CD" w:rsidRPr="00EF2944" w:rsidRDefault="006036CD" w:rsidP="008F6AE4">
            <w:pPr>
              <w:spacing w:line="280" w:lineRule="exact"/>
              <w:ind w:left="113" w:right="113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0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31" w:author="作成者">
                  <w:rPr>
                    <w:rFonts w:ascii="メイリオ" w:eastAsia="メイリオ" w:hAnsi="メイリオ" w:hint="eastAsia"/>
                    <w:szCs w:val="24"/>
                  </w:rPr>
                </w:rPrChange>
              </w:rPr>
              <w:t>変　更　内　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9EBD7" w14:textId="77777777" w:rsidR="006036CD" w:rsidRPr="00EF2944" w:rsidRDefault="006036CD" w:rsidP="008F6AE4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2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33" w:author="作成者">
                  <w:rPr>
                    <w:rFonts w:ascii="メイリオ" w:eastAsia="メイリオ" w:hAnsi="メイリオ" w:hint="eastAsia"/>
                    <w:szCs w:val="24"/>
                  </w:rPr>
                </w:rPrChange>
              </w:rPr>
              <w:t>変更前</w:t>
            </w:r>
          </w:p>
          <w:p w14:paraId="44496927" w14:textId="77777777" w:rsidR="006036CD" w:rsidRPr="00EF2944" w:rsidRDefault="006036CD" w:rsidP="008F6AE4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4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5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  <w:t>Before the changes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F53D309" w14:textId="77777777" w:rsidR="006036CD" w:rsidRPr="00EF2944" w:rsidRDefault="006036CD" w:rsidP="008F6AE4">
            <w:pPr>
              <w:spacing w:line="28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6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</w:p>
        </w:tc>
      </w:tr>
      <w:tr w:rsidR="006036CD" w:rsidRPr="00EF2944" w14:paraId="5A72F642" w14:textId="77777777" w:rsidTr="006A25EE">
        <w:trPr>
          <w:trHeight w:val="1273"/>
        </w:trPr>
        <w:tc>
          <w:tcPr>
            <w:tcW w:w="709" w:type="dxa"/>
            <w:vMerge/>
            <w:shd w:val="clear" w:color="auto" w:fill="auto"/>
            <w:vAlign w:val="center"/>
          </w:tcPr>
          <w:p w14:paraId="244EEB3E" w14:textId="77777777" w:rsidR="006036CD" w:rsidRPr="00EF2944" w:rsidRDefault="006036CD" w:rsidP="008F6AE4">
            <w:pPr>
              <w:spacing w:line="28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7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A363E6" w14:textId="77777777" w:rsidR="006036CD" w:rsidRPr="00EF2944" w:rsidRDefault="006036CD" w:rsidP="008F6AE4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8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39" w:author="作成者">
                  <w:rPr>
                    <w:rFonts w:ascii="メイリオ" w:eastAsia="メイリオ" w:hAnsi="メイリオ" w:hint="eastAsia"/>
                    <w:szCs w:val="24"/>
                  </w:rPr>
                </w:rPrChange>
              </w:rPr>
              <w:t>変更後</w:t>
            </w:r>
          </w:p>
          <w:p w14:paraId="513C0EC6" w14:textId="77777777" w:rsidR="006036CD" w:rsidRPr="00EF2944" w:rsidRDefault="006036CD" w:rsidP="008F6AE4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0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1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  <w:t>After the changes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80F9FD2" w14:textId="77777777" w:rsidR="006036CD" w:rsidRPr="00EF2944" w:rsidRDefault="006036CD" w:rsidP="008F6AE4">
            <w:pPr>
              <w:spacing w:line="28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2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</w:p>
        </w:tc>
      </w:tr>
      <w:tr w:rsidR="006036CD" w:rsidRPr="00EF2944" w14:paraId="5645131A" w14:textId="77777777" w:rsidTr="006A25EE">
        <w:trPr>
          <w:trHeight w:val="1103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075E19F2" w14:textId="77777777" w:rsidR="006036CD" w:rsidRPr="00EF2944" w:rsidRDefault="006036CD" w:rsidP="008F6AE4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3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44" w:author="作成者">
                  <w:rPr>
                    <w:rFonts w:ascii="メイリオ" w:eastAsia="メイリオ" w:hAnsi="メイリオ" w:hint="eastAsia"/>
                    <w:szCs w:val="24"/>
                  </w:rPr>
                </w:rPrChange>
              </w:rPr>
              <w:t>変更理由</w:t>
            </w:r>
          </w:p>
          <w:p w14:paraId="401615D5" w14:textId="77777777" w:rsidR="006036CD" w:rsidRPr="00EF2944" w:rsidRDefault="006036CD" w:rsidP="008F6AE4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5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6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  <w:t>Reason of the changes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A5059B5" w14:textId="77777777" w:rsidR="006036CD" w:rsidRPr="00EF2944" w:rsidRDefault="006036CD" w:rsidP="008F6AE4">
            <w:pPr>
              <w:spacing w:line="28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7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</w:p>
          <w:p w14:paraId="678E399C" w14:textId="77777777" w:rsidR="006036CD" w:rsidRPr="00EF2944" w:rsidRDefault="006036CD" w:rsidP="008F6AE4">
            <w:pPr>
              <w:spacing w:line="28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8" w:author="作成者">
                  <w:rPr>
                    <w:rFonts w:ascii="メイリオ" w:eastAsia="メイリオ" w:hAnsi="メイリオ"/>
                    <w:szCs w:val="24"/>
                  </w:rPr>
                </w:rPrChange>
              </w:rPr>
            </w:pPr>
          </w:p>
        </w:tc>
      </w:tr>
    </w:tbl>
    <w:p w14:paraId="4855E245" w14:textId="5071D238" w:rsidR="00BF76EB" w:rsidRPr="00EF2944" w:rsidRDefault="00BF76EB" w:rsidP="006A25EE">
      <w:pPr>
        <w:pStyle w:val="af2"/>
        <w:wordWrap w:val="0"/>
        <w:spacing w:before="1" w:line="280" w:lineRule="auto"/>
        <w:ind w:right="1113"/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149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pPrChange w:id="150" w:author="作成者">
          <w:pPr>
            <w:spacing w:line="300" w:lineRule="exact"/>
            <w:ind w:right="2"/>
          </w:pPr>
        </w:pPrChange>
      </w:pPr>
    </w:p>
    <w:sectPr w:rsidR="00BF76EB" w:rsidRPr="00EF2944" w:rsidSect="006A25EE">
      <w:headerReference w:type="default" r:id="rId8"/>
      <w:footerReference w:type="default" r:id="rId9"/>
      <w:pgSz w:w="11910" w:h="16840" w:code="9"/>
      <w:pgMar w:top="1134" w:right="1134" w:bottom="1134" w:left="1134" w:header="340" w:footer="8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18D9" w14:textId="77777777" w:rsidR="00A8774F" w:rsidRDefault="00A8774F">
      <w:r>
        <w:separator/>
      </w:r>
    </w:p>
  </w:endnote>
  <w:endnote w:type="continuationSeparator" w:id="0">
    <w:p w14:paraId="5875BB67" w14:textId="77777777" w:rsidR="00A8774F" w:rsidRDefault="00A8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0F13" w14:textId="77777777" w:rsidR="00A8774F" w:rsidRDefault="00A8774F">
    <w:pPr>
      <w:overflowPunct/>
      <w:autoSpaceDE w:val="0"/>
      <w:autoSpaceDN w:val="0"/>
      <w:jc w:val="left"/>
      <w:textAlignment w:val="auto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891F" w14:textId="77777777" w:rsidR="00A8774F" w:rsidRDefault="00A8774F">
      <w:r>
        <w:separator/>
      </w:r>
    </w:p>
  </w:footnote>
  <w:footnote w:type="continuationSeparator" w:id="0">
    <w:p w14:paraId="68EA1B56" w14:textId="77777777" w:rsidR="00A8774F" w:rsidRDefault="00A8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2C85" w14:textId="1CD1CEC0" w:rsidR="00A8774F" w:rsidRPr="00621DFF" w:rsidRDefault="00A8774F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 xml:space="preserve">　（</w:t>
    </w:r>
    <w:r>
      <w:rPr>
        <w:rFonts w:ascii="メイリオ" w:eastAsia="メイリオ" w:hAnsi="メイリオ"/>
        <w:color w:val="auto"/>
      </w:rPr>
      <w:t>様式第</w:t>
    </w:r>
    <w:r w:rsidR="006A25EE">
      <w:rPr>
        <w:rFonts w:ascii="メイリオ" w:eastAsia="メイリオ" w:hAnsi="メイリオ" w:hint="eastAsia"/>
        <w:color w:val="auto"/>
      </w:rPr>
      <w:t>３</w:t>
    </w:r>
    <w:r>
      <w:rPr>
        <w:rFonts w:ascii="メイリオ" w:eastAsia="メイリオ" w:hAnsi="メイリオ"/>
        <w:color w:val="auto"/>
      </w:rPr>
      <w:t>号</w:t>
    </w:r>
    <w:r w:rsidRPr="00621DFF">
      <w:rPr>
        <w:rFonts w:ascii="メイリオ" w:eastAsia="メイリオ" w:hAnsi="メイリオ"/>
        <w:color w:val="auto"/>
      </w:rPr>
      <w:t>）</w:t>
    </w:r>
  </w:p>
  <w:p w14:paraId="42E1A416" w14:textId="40052CED" w:rsidR="00A8774F" w:rsidRPr="00621DFF" w:rsidRDefault="00A8774F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 w:rsidR="006A25EE">
      <w:rPr>
        <w:rFonts w:ascii="メイリオ" w:eastAsia="メイリオ" w:hAnsi="メイリオ"/>
        <w:color w:val="auto"/>
      </w:rPr>
      <w:t xml:space="preserve"> 3</w:t>
    </w:r>
    <w:r w:rsidRPr="00621DFF">
      <w:rPr>
        <w:rFonts w:ascii="メイリオ" w:eastAsia="メイリオ" w:hAnsi="メイリオ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revisionView w:markup="0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E"/>
    <w:rsid w:val="00011BCF"/>
    <w:rsid w:val="000226AF"/>
    <w:rsid w:val="0003627F"/>
    <w:rsid w:val="000800A9"/>
    <w:rsid w:val="00087C49"/>
    <w:rsid w:val="000920AF"/>
    <w:rsid w:val="000A21A5"/>
    <w:rsid w:val="000A4104"/>
    <w:rsid w:val="000B3A47"/>
    <w:rsid w:val="000C0F46"/>
    <w:rsid w:val="000C6076"/>
    <w:rsid w:val="000C6AEA"/>
    <w:rsid w:val="000C7B27"/>
    <w:rsid w:val="000D2358"/>
    <w:rsid w:val="000E709B"/>
    <w:rsid w:val="000F51D3"/>
    <w:rsid w:val="000F7314"/>
    <w:rsid w:val="0010192A"/>
    <w:rsid w:val="001327E3"/>
    <w:rsid w:val="00145E9A"/>
    <w:rsid w:val="00162303"/>
    <w:rsid w:val="00166DD2"/>
    <w:rsid w:val="00182832"/>
    <w:rsid w:val="00192764"/>
    <w:rsid w:val="001A1C20"/>
    <w:rsid w:val="001D2C34"/>
    <w:rsid w:val="001E4EBA"/>
    <w:rsid w:val="001E5731"/>
    <w:rsid w:val="001E6207"/>
    <w:rsid w:val="001F4D7B"/>
    <w:rsid w:val="001F7040"/>
    <w:rsid w:val="00287134"/>
    <w:rsid w:val="00296E9C"/>
    <w:rsid w:val="002C04D3"/>
    <w:rsid w:val="002C7D35"/>
    <w:rsid w:val="002E5BEC"/>
    <w:rsid w:val="00304B86"/>
    <w:rsid w:val="00307ECD"/>
    <w:rsid w:val="003410AE"/>
    <w:rsid w:val="00361F7B"/>
    <w:rsid w:val="00362A32"/>
    <w:rsid w:val="00363F44"/>
    <w:rsid w:val="00376420"/>
    <w:rsid w:val="003952DE"/>
    <w:rsid w:val="003B0FAE"/>
    <w:rsid w:val="003B10D3"/>
    <w:rsid w:val="003B1F23"/>
    <w:rsid w:val="003B719A"/>
    <w:rsid w:val="003C5842"/>
    <w:rsid w:val="003D6B85"/>
    <w:rsid w:val="003D6FD9"/>
    <w:rsid w:val="003F61D1"/>
    <w:rsid w:val="003F7F1C"/>
    <w:rsid w:val="00400731"/>
    <w:rsid w:val="00403A16"/>
    <w:rsid w:val="004056E8"/>
    <w:rsid w:val="00415011"/>
    <w:rsid w:val="004152B0"/>
    <w:rsid w:val="004324B7"/>
    <w:rsid w:val="004417DD"/>
    <w:rsid w:val="0048796F"/>
    <w:rsid w:val="00490EEF"/>
    <w:rsid w:val="00494D2A"/>
    <w:rsid w:val="004A06B3"/>
    <w:rsid w:val="004A0E6E"/>
    <w:rsid w:val="004A70F0"/>
    <w:rsid w:val="004A7B6D"/>
    <w:rsid w:val="004C3F68"/>
    <w:rsid w:val="004C6B59"/>
    <w:rsid w:val="00517E2C"/>
    <w:rsid w:val="00525BF3"/>
    <w:rsid w:val="00527DB6"/>
    <w:rsid w:val="0053358B"/>
    <w:rsid w:val="00535CCE"/>
    <w:rsid w:val="00553EED"/>
    <w:rsid w:val="005653BF"/>
    <w:rsid w:val="00572FF2"/>
    <w:rsid w:val="0057648A"/>
    <w:rsid w:val="005904A8"/>
    <w:rsid w:val="005958F9"/>
    <w:rsid w:val="005A4619"/>
    <w:rsid w:val="005C4408"/>
    <w:rsid w:val="005D3171"/>
    <w:rsid w:val="005E6F82"/>
    <w:rsid w:val="005F6A60"/>
    <w:rsid w:val="006036CD"/>
    <w:rsid w:val="006041EC"/>
    <w:rsid w:val="006953F2"/>
    <w:rsid w:val="006A25EE"/>
    <w:rsid w:val="007201CE"/>
    <w:rsid w:val="00734008"/>
    <w:rsid w:val="00746977"/>
    <w:rsid w:val="00750901"/>
    <w:rsid w:val="007700EF"/>
    <w:rsid w:val="00785FF1"/>
    <w:rsid w:val="0078757D"/>
    <w:rsid w:val="007A5A3C"/>
    <w:rsid w:val="007B2BAA"/>
    <w:rsid w:val="007C1D0F"/>
    <w:rsid w:val="007C2E39"/>
    <w:rsid w:val="007C7F87"/>
    <w:rsid w:val="007D60C8"/>
    <w:rsid w:val="007F34CD"/>
    <w:rsid w:val="007F58CE"/>
    <w:rsid w:val="00803850"/>
    <w:rsid w:val="0082250D"/>
    <w:rsid w:val="00846391"/>
    <w:rsid w:val="008611FF"/>
    <w:rsid w:val="00872695"/>
    <w:rsid w:val="008848D1"/>
    <w:rsid w:val="00893753"/>
    <w:rsid w:val="008B4F3F"/>
    <w:rsid w:val="008D5402"/>
    <w:rsid w:val="008F4EE5"/>
    <w:rsid w:val="008F6AE4"/>
    <w:rsid w:val="00904610"/>
    <w:rsid w:val="00923043"/>
    <w:rsid w:val="00935018"/>
    <w:rsid w:val="00976E7B"/>
    <w:rsid w:val="009A548D"/>
    <w:rsid w:val="009B17CC"/>
    <w:rsid w:val="009B6C73"/>
    <w:rsid w:val="009C6B5C"/>
    <w:rsid w:val="009C702B"/>
    <w:rsid w:val="009F7334"/>
    <w:rsid w:val="00A05E89"/>
    <w:rsid w:val="00A079F7"/>
    <w:rsid w:val="00A11722"/>
    <w:rsid w:val="00A11ABD"/>
    <w:rsid w:val="00A12FD2"/>
    <w:rsid w:val="00A272A4"/>
    <w:rsid w:val="00A457A1"/>
    <w:rsid w:val="00A55095"/>
    <w:rsid w:val="00A8699E"/>
    <w:rsid w:val="00A8774F"/>
    <w:rsid w:val="00AA2B27"/>
    <w:rsid w:val="00AB3D9A"/>
    <w:rsid w:val="00AB4954"/>
    <w:rsid w:val="00AC2B90"/>
    <w:rsid w:val="00AE7609"/>
    <w:rsid w:val="00AF03F7"/>
    <w:rsid w:val="00B3174E"/>
    <w:rsid w:val="00B324AE"/>
    <w:rsid w:val="00B63200"/>
    <w:rsid w:val="00B81165"/>
    <w:rsid w:val="00BA524F"/>
    <w:rsid w:val="00BB52F2"/>
    <w:rsid w:val="00BC3F39"/>
    <w:rsid w:val="00BE3FBB"/>
    <w:rsid w:val="00BF3784"/>
    <w:rsid w:val="00BF76EB"/>
    <w:rsid w:val="00C11A50"/>
    <w:rsid w:val="00C16A45"/>
    <w:rsid w:val="00C217FF"/>
    <w:rsid w:val="00C32049"/>
    <w:rsid w:val="00C5332C"/>
    <w:rsid w:val="00C6374D"/>
    <w:rsid w:val="00C6718A"/>
    <w:rsid w:val="00C743CC"/>
    <w:rsid w:val="00CA7F37"/>
    <w:rsid w:val="00CC0C4F"/>
    <w:rsid w:val="00CC0F57"/>
    <w:rsid w:val="00CD250C"/>
    <w:rsid w:val="00CD4B5E"/>
    <w:rsid w:val="00CE14EB"/>
    <w:rsid w:val="00CE66BA"/>
    <w:rsid w:val="00D119EA"/>
    <w:rsid w:val="00D1750D"/>
    <w:rsid w:val="00D25CED"/>
    <w:rsid w:val="00D26175"/>
    <w:rsid w:val="00D75147"/>
    <w:rsid w:val="00DA06F5"/>
    <w:rsid w:val="00DD5888"/>
    <w:rsid w:val="00E06C46"/>
    <w:rsid w:val="00E113FD"/>
    <w:rsid w:val="00E2093B"/>
    <w:rsid w:val="00E221F9"/>
    <w:rsid w:val="00E232F1"/>
    <w:rsid w:val="00E34CED"/>
    <w:rsid w:val="00E40C70"/>
    <w:rsid w:val="00E50833"/>
    <w:rsid w:val="00E5757E"/>
    <w:rsid w:val="00E717EB"/>
    <w:rsid w:val="00E90B0C"/>
    <w:rsid w:val="00E91B43"/>
    <w:rsid w:val="00E947B8"/>
    <w:rsid w:val="00EA5CC2"/>
    <w:rsid w:val="00EC7629"/>
    <w:rsid w:val="00EF2944"/>
    <w:rsid w:val="00EF3B0C"/>
    <w:rsid w:val="00F0627E"/>
    <w:rsid w:val="00F130CF"/>
    <w:rsid w:val="00F20A84"/>
    <w:rsid w:val="00F32BE7"/>
    <w:rsid w:val="00F57E73"/>
    <w:rsid w:val="00F92708"/>
    <w:rsid w:val="00F96CBA"/>
    <w:rsid w:val="00FA282C"/>
    <w:rsid w:val="00FB0E3B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CD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  <w:style w:type="character" w:customStyle="1" w:styleId="jlqj4b">
    <w:name w:val="jlqj4b"/>
    <w:basedOn w:val="a0"/>
    <w:rsid w:val="005D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A045-0E0B-4F8E-9314-6BB3860E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2021-08-05T07:05:00Z</dcterms:created>
  <dcterms:modified xsi:type="dcterms:W3CDTF">2021-08-05T07:05:00Z</dcterms:modified>
</cp:coreProperties>
</file>