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A507" w14:textId="50DE96E1" w:rsidR="001E6207" w:rsidRPr="00EF2944" w:rsidRDefault="001E6207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0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" w:author="作成者">
            <w:rPr>
              <w:rFonts w:ascii="メイリオ" w:eastAsia="メイリオ" w:hAnsi="メイリオ" w:hint="eastAsia"/>
              <w:color w:val="auto"/>
            </w:rPr>
          </w:rPrChange>
        </w:rPr>
        <w:t>起業準備活動計画確認申請書（更新用）</w:t>
      </w:r>
    </w:p>
    <w:p w14:paraId="4BDAF953" w14:textId="77777777" w:rsidR="001E6207" w:rsidRPr="00EF2944" w:rsidRDefault="008F6AE4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2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3" w:author="作成者">
            <w:rPr>
              <w:rFonts w:ascii="メイリオ" w:eastAsia="メイリオ" w:hAnsi="メイリオ"/>
              <w:color w:val="FF0000"/>
              <w:spacing w:val="2"/>
              <w:highlight w:val="yellow"/>
            </w:rPr>
          </w:rPrChange>
        </w:rPr>
        <w:t>Startup Preparation Activity</w:t>
      </w:r>
      <w:r w:rsidR="001E6207"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4" w:author="作成者">
            <w:rPr>
              <w:rFonts w:ascii="メイリオ" w:eastAsia="メイリオ" w:hAnsi="メイリオ"/>
              <w:spacing w:val="2"/>
            </w:rPr>
          </w:rPrChange>
        </w:rPr>
        <w:t xml:space="preserve"> Plan Confirmation Application (For Renewal)</w:t>
      </w:r>
    </w:p>
    <w:p w14:paraId="2A9BC1B1" w14:textId="77777777" w:rsidR="001E6207" w:rsidRPr="00EF2944" w:rsidRDefault="001E6207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5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</w:pPr>
    </w:p>
    <w:p w14:paraId="3462634A" w14:textId="3E74E46E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" w:author="作成者">
            <w:rPr>
              <w:rFonts w:ascii="メイリオ" w:eastAsia="メイリオ" w:hAnsi="メイリオ"/>
              <w:color w:val="auto"/>
            </w:rPr>
          </w:rPrChange>
        </w:rPr>
        <w:t xml:space="preserve">                                                            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8" w:author="作成者">
            <w:rPr>
              <w:rFonts w:ascii="メイリオ" w:eastAsia="メイリオ" w:hAnsi="メイリオ" w:hint="eastAsia"/>
              <w:color w:val="auto"/>
            </w:rPr>
          </w:rPrChange>
        </w:rPr>
        <w:t xml:space="preserve">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" w:author="作成者">
            <w:rPr>
              <w:rFonts w:ascii="メイリオ" w:eastAsia="メイリオ" w:hAnsi="メイリオ"/>
              <w:color w:val="auto"/>
            </w:rPr>
          </w:rPrChange>
        </w:rPr>
        <w:t xml:space="preserve"> 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0" w:author="作成者">
            <w:rPr>
              <w:rFonts w:ascii="メイリオ" w:eastAsia="メイリオ" w:hAnsi="メイリオ" w:hint="eastAsia"/>
              <w:color w:val="auto"/>
            </w:rPr>
          </w:rPrChange>
        </w:rPr>
        <w:t>年　　月　　日</w:t>
      </w:r>
    </w:p>
    <w:p w14:paraId="3D87EC5E" w14:textId="77777777" w:rsidR="001E6207" w:rsidRPr="00EF2944" w:rsidRDefault="001E6207" w:rsidP="001E6207">
      <w:pPr>
        <w:spacing w:line="300" w:lineRule="exact"/>
        <w:ind w:right="219"/>
        <w:jc w:val="righ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1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" w:author="作成者">
            <w:rPr>
              <w:rFonts w:ascii="メイリオ" w:eastAsia="メイリオ" w:hAnsi="メイリオ"/>
            </w:rPr>
          </w:rPrChange>
        </w:rPr>
        <w:t>Year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" w:author="作成者">
            <w:rPr>
              <w:rFonts w:ascii="メイリオ" w:eastAsia="メイリオ" w:hAnsi="メイリオ"/>
            </w:rPr>
          </w:rPrChange>
        </w:rPr>
        <w:t>Month  Day</w:t>
      </w:r>
    </w:p>
    <w:p w14:paraId="2283ADDD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5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6" w:author="作成者">
            <w:rPr>
              <w:rFonts w:ascii="メイリオ" w:eastAsia="メイリオ" w:hAnsi="メイリオ"/>
            </w:rPr>
          </w:rPrChange>
        </w:rPr>
        <w:t>（あて先）京都府知事</w:t>
      </w:r>
    </w:p>
    <w:p w14:paraId="30B1B75A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8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To:</w:t>
      </w:r>
      <w:ins w:id="19" w:author="作成者">
        <w:r w:rsidR="00A11722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 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0" w:author="作成者">
            <w:rPr>
              <w:rFonts w:ascii="メイリオ" w:eastAsia="メイリオ" w:hAnsi="メイリオ"/>
            </w:rPr>
          </w:rPrChange>
        </w:rPr>
        <w:t>Governor of Kyoto Prefecture</w:t>
      </w:r>
    </w:p>
    <w:p w14:paraId="6ED11498" w14:textId="77777777" w:rsidR="00CD491F" w:rsidRPr="00EF2944" w:rsidRDefault="00CD491F" w:rsidP="00CD491F">
      <w:pPr>
        <w:spacing w:line="300" w:lineRule="exact"/>
        <w:ind w:leftChars="1500" w:left="3600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1" w:author="作成者">
            <w:rPr>
              <w:rFonts w:ascii="メイリオ" w:eastAsia="メイリオ" w:hAnsi="メイリオ"/>
              <w:color w:val="auto"/>
            </w:rPr>
          </w:rPrChange>
        </w:rPr>
        <w:pPrChange w:id="22" w:author="作成者">
          <w:pPr>
            <w:spacing w:line="300" w:lineRule="exact"/>
            <w:ind w:firstLineChars="1877" w:firstLine="4505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3" w:author="作成者">
            <w:rPr>
              <w:rFonts w:ascii="メイリオ" w:eastAsia="メイリオ" w:hAnsi="メイリオ"/>
            </w:rPr>
          </w:rPrChange>
        </w:rPr>
        <w:t xml:space="preserve">申請者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4" w:author="作成者">
            <w:rPr>
              <w:rFonts w:ascii="メイリオ" w:eastAsia="メイリオ" w:hAnsi="メイリオ"/>
            </w:rPr>
          </w:rPrChange>
        </w:rPr>
        <w:t xml:space="preserve">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5" w:author="作成者">
            <w:rPr>
              <w:rFonts w:ascii="メイリオ" w:eastAsia="メイリオ" w:hAnsi="メイリオ"/>
              <w:color w:val="auto"/>
            </w:rPr>
          </w:rPrChange>
        </w:rPr>
        <w:t xml:space="preserve">国籍・地域　　　　　　　　　　　　</w:t>
      </w:r>
    </w:p>
    <w:p w14:paraId="66100EB7" w14:textId="77777777" w:rsidR="00CD491F" w:rsidRPr="00EF2944" w:rsidRDefault="00CD491F" w:rsidP="00CD491F">
      <w:pPr>
        <w:spacing w:line="300" w:lineRule="exact"/>
        <w:ind w:leftChars="1500" w:left="3600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26" w:author="作成者">
            <w:rPr>
              <w:rFonts w:ascii="メイリオ" w:eastAsia="メイリオ" w:hAnsi="メイリオ"/>
              <w:u w:val="single"/>
            </w:rPr>
          </w:rPrChange>
        </w:rPr>
        <w:pPrChange w:id="27" w:author="作成者">
          <w:pPr>
            <w:spacing w:line="300" w:lineRule="exact"/>
            <w:ind w:firstLineChars="1800" w:firstLine="4320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8" w:author="作成者">
            <w:rPr>
              <w:rFonts w:ascii="メイリオ" w:eastAsia="メイリオ" w:hAnsi="メイリオ"/>
              <w:color w:val="auto"/>
            </w:rPr>
          </w:rPrChange>
        </w:rPr>
        <w:t xml:space="preserve">Applicant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29" w:author="作成者">
            <w:rPr>
              <w:rFonts w:ascii="メイリオ" w:eastAsia="メイリオ" w:hAnsi="メイリオ"/>
              <w:color w:val="auto"/>
              <w:u w:val="single"/>
            </w:rPr>
          </w:rPrChange>
        </w:rPr>
        <w:t>Nationality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0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　　　　　</w:t>
      </w:r>
    </w:p>
    <w:p w14:paraId="11117A4B" w14:textId="77777777" w:rsidR="00CD491F" w:rsidRPr="00EF2944" w:rsidRDefault="00CD491F" w:rsidP="00CD491F">
      <w:pPr>
        <w:spacing w:line="300" w:lineRule="exact"/>
        <w:ind w:leftChars="1949" w:left="4819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1" w:author="作成者">
            <w:rPr>
              <w:rFonts w:ascii="メイリオ" w:eastAsia="メイリオ" w:hAnsi="メイリオ"/>
            </w:rPr>
          </w:rPrChange>
        </w:rPr>
        <w:pPrChange w:id="32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3" w:author="作成者">
            <w:rPr>
              <w:rFonts w:ascii="メイリオ" w:eastAsia="メイリオ" w:hAnsi="メイリオ"/>
            </w:rPr>
          </w:rPrChange>
        </w:rPr>
        <w:t xml:space="preserve">住　所　　　　　　　　　　　　　　</w:t>
      </w:r>
    </w:p>
    <w:p w14:paraId="668D53BB" w14:textId="77777777" w:rsidR="00CD491F" w:rsidRPr="00EF2944" w:rsidRDefault="00CD491F" w:rsidP="00CD491F">
      <w:pPr>
        <w:spacing w:line="300" w:lineRule="exact"/>
        <w:ind w:leftChars="1949" w:left="4819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4" w:author="作成者">
            <w:rPr>
              <w:rFonts w:ascii="メイリオ" w:eastAsia="メイリオ" w:hAnsi="メイリオ"/>
              <w:u w:val="single"/>
            </w:rPr>
          </w:rPrChange>
        </w:rPr>
        <w:pPrChange w:id="35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6" w:author="作成者">
            <w:rPr>
              <w:rFonts w:ascii="メイリオ" w:eastAsia="メイリオ" w:hAnsi="メイリオ"/>
              <w:u w:val="single"/>
            </w:rPr>
          </w:rPrChange>
        </w:rPr>
        <w:t>Address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7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　　　　</w:t>
      </w:r>
    </w:p>
    <w:p w14:paraId="56D20785" w14:textId="77777777" w:rsidR="00CD491F" w:rsidRPr="00EF2944" w:rsidRDefault="00CD491F" w:rsidP="00CD491F">
      <w:pPr>
        <w:spacing w:line="300" w:lineRule="exact"/>
        <w:ind w:leftChars="1949" w:left="4819" w:rightChars="1" w:right="2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8" w:author="作成者">
            <w:rPr>
              <w:rFonts w:ascii="メイリオ" w:eastAsia="メイリオ" w:hAnsi="メイリオ"/>
            </w:rPr>
          </w:rPrChange>
        </w:rPr>
        <w:pPrChange w:id="39" w:author="作成者">
          <w:pPr>
            <w:spacing w:line="300" w:lineRule="exact"/>
            <w:ind w:right="2"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0" w:author="作成者">
            <w:rPr>
              <w:rFonts w:ascii="メイリオ" w:eastAsia="メイリオ" w:hAnsi="メイリオ"/>
            </w:rPr>
          </w:rPrChange>
        </w:rPr>
        <w:t xml:space="preserve">連絡先　　　　　　　　　　　　　　</w:t>
      </w:r>
    </w:p>
    <w:p w14:paraId="52776A4F" w14:textId="77777777" w:rsidR="00CD491F" w:rsidRPr="00EF2944" w:rsidRDefault="00CD491F" w:rsidP="00CD491F">
      <w:pPr>
        <w:spacing w:line="300" w:lineRule="exact"/>
        <w:ind w:leftChars="1949" w:left="4819" w:rightChars="1" w:right="2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1" w:author="作成者">
            <w:rPr>
              <w:rFonts w:ascii="メイリオ" w:eastAsia="メイリオ" w:hAnsi="メイリオ"/>
            </w:rPr>
          </w:rPrChange>
        </w:rPr>
        <w:pPrChange w:id="42" w:author="作成者">
          <w:pPr>
            <w:spacing w:line="300" w:lineRule="exact"/>
            <w:ind w:right="2"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3" w:author="作成者">
            <w:rPr>
              <w:rFonts w:ascii="メイリオ" w:eastAsia="メイリオ" w:hAnsi="メイリオ"/>
            </w:rPr>
          </w:rPrChange>
        </w:rPr>
        <w:t xml:space="preserve">Phone Number                       </w:t>
      </w:r>
    </w:p>
    <w:p w14:paraId="4A362F3E" w14:textId="77777777" w:rsidR="00CD491F" w:rsidRPr="00EF2944" w:rsidRDefault="00CD491F" w:rsidP="00CD491F">
      <w:pPr>
        <w:spacing w:line="300" w:lineRule="exact"/>
        <w:ind w:leftChars="1949" w:left="4819" w:rightChars="1" w:right="2" w:hangingChars="64" w:hanging="141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u w:val="single"/>
          <w:rPrChange w:id="44" w:author="作成者">
            <w:rPr>
              <w:rFonts w:ascii="メイリオ" w:eastAsia="メイリオ" w:hAnsi="メイリオ"/>
              <w:spacing w:val="2"/>
              <w:u w:val="single"/>
            </w:rPr>
          </w:rPrChange>
        </w:rPr>
        <w:pPrChange w:id="45" w:author="作成者">
          <w:pPr>
            <w:spacing w:line="300" w:lineRule="exact"/>
            <w:ind w:right="2"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6" w:author="作成者">
            <w:rPr>
              <w:rFonts w:ascii="メイリオ" w:eastAsia="メイリオ" w:hAnsi="メイリオ"/>
              <w:u w:val="single"/>
            </w:rPr>
          </w:rPrChange>
        </w:rPr>
        <w:t xml:space="preserve">E-mail address      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7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</w:t>
      </w:r>
    </w:p>
    <w:p w14:paraId="1BBF2F7F" w14:textId="77777777" w:rsidR="00CD491F" w:rsidRPr="00EF2944" w:rsidRDefault="00CD491F" w:rsidP="00CD491F">
      <w:pPr>
        <w:spacing w:line="300" w:lineRule="exact"/>
        <w:ind w:leftChars="1949" w:left="4819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8" w:author="作成者">
            <w:rPr>
              <w:rFonts w:ascii="メイリオ" w:eastAsia="メイリオ" w:hAnsi="メイリオ"/>
            </w:rPr>
          </w:rPrChange>
        </w:rPr>
        <w:pPrChange w:id="49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0" w:author="作成者">
            <w:rPr>
              <w:rFonts w:ascii="メイリオ" w:eastAsia="メイリオ" w:hAnsi="メイリオ"/>
            </w:rPr>
          </w:rPrChange>
        </w:rPr>
        <w:t>氏　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1" w:author="作成者">
            <w:rPr>
              <w:rFonts w:ascii="メイリオ" w:eastAsia="メイリオ" w:hAnsi="メイリオ"/>
            </w:rPr>
          </w:rPrChange>
        </w:rPr>
        <w:t xml:space="preserve">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2" w:author="作成者">
            <w:rPr>
              <w:rFonts w:ascii="メイリオ" w:eastAsia="メイリオ" w:hAnsi="メイリオ"/>
            </w:rPr>
          </w:rPrChange>
        </w:rPr>
        <w:t xml:space="preserve">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3" w:author="作成者">
            <w:rPr>
              <w:rFonts w:ascii="メイリオ" w:eastAsia="メイリオ" w:hAnsi="メイリオ"/>
            </w:rPr>
          </w:rPrChange>
        </w:rPr>
        <w:t xml:space="preserve">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4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5" w:author="作成者">
            <w:rPr>
              <w:rFonts w:ascii="メイリオ" w:eastAsia="メイリオ" w:hAnsi="メイリオ"/>
            </w:rPr>
          </w:rPrChange>
        </w:rPr>
        <w:t xml:space="preserve"> </w:t>
      </w:r>
    </w:p>
    <w:p w14:paraId="108DEA0A" w14:textId="45E2B497" w:rsidR="00CD491F" w:rsidRPr="00EF2944" w:rsidRDefault="00CD491F" w:rsidP="00CD491F">
      <w:pPr>
        <w:spacing w:line="300" w:lineRule="exact"/>
        <w:ind w:leftChars="1949" w:left="4819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6" w:author="作成者">
            <w:rPr>
              <w:rFonts w:ascii="メイリオ" w:eastAsia="メイリオ" w:hAnsi="メイリオ"/>
              <w:u w:val="single"/>
            </w:rPr>
          </w:rPrChange>
        </w:rPr>
        <w:pPrChange w:id="57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8" w:author="作成者">
            <w:rPr>
              <w:rFonts w:ascii="メイリオ" w:eastAsia="メイリオ" w:hAnsi="メイリオ"/>
              <w:u w:val="single"/>
            </w:rPr>
          </w:rPrChange>
        </w:rPr>
        <w:t xml:space="preserve">Applicant’s Name                        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u w:val="single"/>
        </w:rPr>
        <w:t xml:space="preserve">　</w:t>
      </w:r>
    </w:p>
    <w:p w14:paraId="2F583F60" w14:textId="77777777" w:rsidR="00CD491F" w:rsidRPr="00EF2944" w:rsidRDefault="00CD491F" w:rsidP="00CD491F">
      <w:pPr>
        <w:spacing w:line="300" w:lineRule="exact"/>
        <w:ind w:leftChars="1949" w:left="4819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9" w:author="作成者">
            <w:rPr>
              <w:rFonts w:ascii="メイリオ" w:eastAsia="メイリオ" w:hAnsi="メイリオ"/>
            </w:rPr>
          </w:rPrChange>
        </w:rPr>
        <w:pPrChange w:id="60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1" w:author="作成者">
            <w:rPr>
              <w:rFonts w:ascii="メイリオ" w:eastAsia="メイリオ" w:hAnsi="メイリオ"/>
            </w:rPr>
          </w:rPrChange>
        </w:rPr>
        <w:t>署名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2" w:author="作成者">
            <w:rPr>
              <w:rFonts w:ascii="メイリオ" w:eastAsia="メイリオ" w:hAnsi="メイリオ"/>
            </w:rPr>
          </w:rPrChange>
        </w:rPr>
        <w:t xml:space="preserve">(                                   ) </w:t>
      </w:r>
    </w:p>
    <w:p w14:paraId="67841320" w14:textId="77777777" w:rsidR="00CD491F" w:rsidRPr="00EF2944" w:rsidRDefault="00CD491F" w:rsidP="00CD491F">
      <w:pPr>
        <w:spacing w:line="300" w:lineRule="exact"/>
        <w:ind w:leftChars="1949" w:left="4819" w:hangingChars="64" w:hanging="14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3" w:author="作成者">
            <w:rPr>
              <w:rFonts w:ascii="メイリオ" w:eastAsia="メイリオ" w:hAnsi="メイリオ"/>
            </w:rPr>
          </w:rPrChange>
        </w:rPr>
        <w:pPrChange w:id="64" w:author="作成者">
          <w:pPr>
            <w:spacing w:line="300" w:lineRule="exact"/>
            <w:ind w:firstLineChars="2330" w:firstLine="559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5" w:author="作成者">
            <w:rPr>
              <w:rFonts w:ascii="メイリオ" w:eastAsia="メイリオ" w:hAnsi="メイリオ"/>
            </w:rPr>
          </w:rPrChange>
        </w:rPr>
        <w:t>Signature</w:t>
      </w:r>
    </w:p>
    <w:p w14:paraId="012A3A30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6" w:author="作成者">
            <w:rPr>
              <w:rFonts w:ascii="メイリオ" w:eastAsia="メイリオ" w:hAnsi="メイリオ"/>
              <w:color w:val="auto"/>
            </w:rPr>
          </w:rPrChange>
        </w:rPr>
      </w:pPr>
    </w:p>
    <w:p w14:paraId="4C06FFD4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7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68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 xml:space="preserve">　外国人起業活動促進事業に関する告示（平成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6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30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70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年経済産業省告示第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71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256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72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号。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73" w:author="作成者">
            <w:rPr>
              <w:rFonts w:ascii="メイリオ" w:eastAsia="メイリオ" w:hAnsi="メイリオ" w:hint="eastAsia"/>
              <w:color w:val="auto"/>
            </w:rPr>
          </w:rPrChange>
        </w:rPr>
        <w:t>以下「告示」という。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74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）第５の５に規定する確認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75" w:author="作成者">
            <w:rPr>
              <w:rFonts w:ascii="メイリオ" w:eastAsia="メイリオ" w:hAnsi="メイリオ" w:hint="eastAsia"/>
              <w:color w:val="auto"/>
            </w:rPr>
          </w:rPrChange>
        </w:rPr>
        <w:t>を受けたいので，次のとおり申請します。</w:t>
      </w:r>
    </w:p>
    <w:p w14:paraId="4391514B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6" w:author="作成者">
            <w:rPr>
              <w:rFonts w:ascii="メイリオ" w:eastAsia="メイリオ" w:hAnsi="メイリオ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7" w:author="作成者">
            <w:rPr>
              <w:rFonts w:ascii="メイリオ" w:eastAsia="メイリオ" w:hAnsi="メイリオ"/>
            </w:rPr>
          </w:rPrChange>
        </w:rPr>
        <w:t xml:space="preserve">I </w:t>
      </w:r>
      <w:r w:rsidR="00AB495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8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would like to submit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9" w:author="作成者">
            <w:rPr>
              <w:rFonts w:ascii="メイリオ" w:eastAsia="メイリオ" w:hAnsi="メイリオ"/>
            </w:rPr>
          </w:rPrChange>
        </w:rPr>
        <w:t xml:space="preserve"> the following application because I wish to receive the confirmation stipulated in 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0" w:author="作成者">
            <w:rPr>
              <w:rFonts w:ascii="メイリオ" w:eastAsia="メイリオ" w:hAnsi="メイリオ"/>
              <w:color w:val="auto"/>
            </w:rPr>
          </w:rPrChange>
        </w:rPr>
        <w:t>Article 5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1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>,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2" w:author="作成者">
            <w:rPr>
              <w:rFonts w:ascii="メイリオ" w:eastAsia="メイリオ" w:hAnsi="メイリオ"/>
              <w:color w:val="FF0000"/>
            </w:rPr>
          </w:rPrChange>
        </w:rPr>
        <w:t xml:space="preserve"> 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3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>p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4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>aragraph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5" w:author="作成者">
            <w:rPr>
              <w:rFonts w:ascii="メイリオ" w:eastAsia="メイリオ" w:hAnsi="メイリオ"/>
              <w:color w:val="auto"/>
            </w:rPr>
          </w:rPrChange>
        </w:rPr>
        <w:t xml:space="preserve"> 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6" w:author="作成者">
            <w:rPr>
              <w:rFonts w:ascii="メイリオ" w:eastAsia="メイリオ" w:hAnsi="メイリオ"/>
              <w:color w:val="auto"/>
            </w:rPr>
          </w:rPrChange>
        </w:rPr>
        <w:t>(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7" w:author="作成者">
            <w:rPr>
              <w:rFonts w:ascii="メイリオ" w:eastAsia="メイリオ" w:hAnsi="メイリオ"/>
              <w:color w:val="auto"/>
            </w:rPr>
          </w:rPrChange>
        </w:rPr>
        <w:t>5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8" w:author="作成者">
            <w:rPr>
              <w:rFonts w:ascii="メイリオ" w:eastAsia="メイリオ" w:hAnsi="メイリオ"/>
              <w:color w:val="auto"/>
            </w:rPr>
          </w:rPrChange>
        </w:rPr>
        <w:t>)</w:t>
      </w:r>
      <w:r w:rsidR="00AB3D9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9" w:author="作成者">
            <w:rPr>
              <w:rFonts w:ascii="メイリオ" w:eastAsia="メイリオ" w:hAnsi="メイリオ"/>
              <w:color w:val="auto"/>
            </w:rPr>
          </w:rPrChange>
        </w:rPr>
        <w:t xml:space="preserve"> of the Notification on </w:t>
      </w:r>
      <w:ins w:id="90" w:author="作成者">
        <w:r w:rsidR="00A11722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</w:rPr>
          <w:t xml:space="preserve">the </w:t>
        </w:r>
        <w:r w:rsidR="00A11722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Project to Promote Startup Businesses by </w:t>
        </w:r>
        <w:r w:rsidR="00A11722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</w:rPr>
          <w:t xml:space="preserve">Foreign </w:t>
        </w:r>
        <w:r w:rsidR="00A11722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Nationals</w:t>
        </w:r>
      </w:ins>
      <w:del w:id="91" w:author="作成者">
        <w:r w:rsidR="00AB3D9A" w:rsidRPr="00EF2944" w:rsidDel="00A11722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92" w:author="作成者">
              <w:rPr>
                <w:rFonts w:ascii="メイリオ" w:eastAsia="メイリオ" w:hAnsi="メイリオ"/>
                <w:color w:val="FF0000"/>
                <w:highlight w:val="yellow"/>
              </w:rPr>
            </w:rPrChange>
          </w:rPr>
          <w:delText>the Foreign Startup Business Promotion Project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3" w:author="作成者">
            <w:rPr>
              <w:rFonts w:ascii="メイリオ" w:eastAsia="メイリオ" w:hAnsi="メイリオ"/>
            </w:rPr>
          </w:rPrChange>
        </w:rPr>
        <w:t xml:space="preserve"> (Ministry of Economy, Trade and Industry Notification No. 256 of 2018; hereinafter “the Notification”).</w:t>
      </w:r>
    </w:p>
    <w:p w14:paraId="38E8710E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4" w:author="作成者">
            <w:rPr>
              <w:rFonts w:ascii="メイリオ" w:eastAsia="メイリオ" w:hAnsi="メイリオ"/>
            </w:rPr>
          </w:rPrChange>
        </w:rPr>
      </w:pPr>
    </w:p>
    <w:p w14:paraId="4845F283" w14:textId="77777777" w:rsidR="001E6207" w:rsidRPr="00EF2944" w:rsidRDefault="001E6207">
      <w:pPr>
        <w:spacing w:line="300" w:lineRule="exact"/>
        <w:ind w:firstLineChars="100" w:firstLine="220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5" w:author="作成者">
            <w:rPr>
              <w:rFonts w:ascii="メイリオ" w:eastAsia="メイリオ" w:hAnsi="メイリオ"/>
              <w:color w:val="auto"/>
            </w:rPr>
          </w:rPrChange>
        </w:rPr>
        <w:pPrChange w:id="96" w:author="作成者">
          <w:pPr>
            <w:spacing w:line="300" w:lineRule="exact"/>
            <w:ind w:firstLineChars="100" w:firstLine="240"/>
          </w:pPr>
        </w:pPrChange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97" w:author="作成者">
            <w:rPr>
              <w:rFonts w:ascii="メイリオ" w:eastAsia="メイリオ" w:hAnsi="メイリオ" w:hint="eastAsia"/>
              <w:color w:val="auto"/>
            </w:rPr>
          </w:rPrChange>
        </w:rPr>
        <w:t>なお、起業準備活動を行うに当たっては、告示、京都府外国人起業活動促進事業実施要綱、その他の関係法令等を</w:t>
      </w:r>
      <w:r w:rsidR="001E5731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98" w:author="作成者">
            <w:rPr>
              <w:rFonts w:ascii="メイリオ" w:eastAsia="メイリオ" w:hAnsi="メイリオ" w:hint="eastAsia"/>
              <w:color w:val="auto"/>
            </w:rPr>
          </w:rPrChange>
        </w:rPr>
        <w:t>遵守するとともに、これに基づく京都府又は京都府から要請を受けた専門家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99" w:author="作成者">
            <w:rPr>
              <w:rFonts w:ascii="メイリオ" w:eastAsia="メイリオ" w:hAnsi="メイリオ" w:hint="eastAsia"/>
              <w:color w:val="auto"/>
            </w:rPr>
          </w:rPrChange>
        </w:rPr>
        <w:t>の指示に従います。</w:t>
      </w:r>
    </w:p>
    <w:p w14:paraId="3E756FEB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0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1" w:author="作成者">
            <w:rPr>
              <w:rFonts w:ascii="メイリオ" w:eastAsia="メイリオ" w:hAnsi="メイリオ"/>
              <w:color w:val="auto"/>
            </w:rPr>
          </w:rPrChange>
        </w:rPr>
        <w:t xml:space="preserve">I will comply with the Notification, </w:t>
      </w:r>
      <w:ins w:id="102" w:author="作成者">
        <w:r w:rsidR="00A11722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</w:rPr>
          <w:t xml:space="preserve">the </w:t>
        </w:r>
        <w:r w:rsidR="00A11722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Guidelines for the </w:t>
        </w:r>
        <w:r w:rsidR="00A11722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</w:rPr>
          <w:t xml:space="preserve">Kyoto Prefectural Government </w:t>
        </w:r>
        <w:r w:rsidR="00A11722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Project to Promote Startup Businesses by Foreign Nationals</w:t>
        </w:r>
        <w:r w:rsidR="00A11722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</w:rPr>
          <w:t xml:space="preserve"> </w:t>
        </w:r>
      </w:ins>
      <w:del w:id="103" w:author="作成者">
        <w:r w:rsidR="00AB3D9A" w:rsidRPr="00EF2944" w:rsidDel="00A11722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04" w:author="作成者">
              <w:rPr>
                <w:rFonts w:ascii="メイリオ" w:eastAsia="メイリオ" w:hAnsi="メイリオ"/>
                <w:color w:val="FF0000"/>
                <w:highlight w:val="yellow"/>
              </w:rPr>
            </w:rPrChange>
          </w:rPr>
          <w:delText>the Kyoto Prefectural Government Foreign Startup Business Promotion Project Implementation Guidelines</w:delText>
        </w:r>
        <w:r w:rsidRPr="00EF2944" w:rsidDel="00A11722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05" w:author="作成者">
              <w:rPr>
                <w:rFonts w:ascii="メイリオ" w:eastAsia="メイリオ" w:hAnsi="メイリオ"/>
                <w:color w:val="auto"/>
              </w:rPr>
            </w:rPrChange>
          </w:rPr>
          <w:delText xml:space="preserve"> 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6" w:author="作成者">
            <w:rPr>
              <w:rFonts w:ascii="メイリオ" w:eastAsia="メイリオ" w:hAnsi="メイリオ"/>
              <w:color w:val="auto"/>
            </w:rPr>
          </w:rPrChange>
        </w:rPr>
        <w:t xml:space="preserve">and other related laws/ordinances when implementing my new business. At the same time, I will follow instructions of the Kyoto Prefectural Government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7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or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8" w:author="作成者">
            <w:rPr>
              <w:rFonts w:ascii="メイリオ" w:eastAsia="メイリオ" w:hAnsi="メイリオ"/>
              <w:color w:val="00B050"/>
            </w:rPr>
          </w:rPrChange>
        </w:rPr>
        <w:t xml:space="preserve"> </w:t>
      </w:r>
      <w:r w:rsidR="00CE66B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9" w:author="作成者">
            <w:rPr>
              <w:rFonts w:ascii="メイリオ" w:eastAsia="メイリオ" w:hAnsi="メイリオ"/>
              <w:color w:val="auto"/>
            </w:rPr>
          </w:rPrChange>
        </w:rPr>
        <w:t>specialists cl</w:t>
      </w:r>
      <w:ins w:id="110" w:author="作成者">
        <w:r w:rsidR="00A11722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a</w:t>
        </w:r>
      </w:ins>
      <w:r w:rsidR="00CE66B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1" w:author="作成者">
            <w:rPr>
              <w:rFonts w:ascii="メイリオ" w:eastAsia="メイリオ" w:hAnsi="メイリオ"/>
              <w:color w:val="auto"/>
            </w:rPr>
          </w:rPrChange>
        </w:rPr>
        <w:t>i</w:t>
      </w:r>
      <w:del w:id="112" w:author="作成者">
        <w:r w:rsidR="00CE66BA" w:rsidRPr="00EF2944" w:rsidDel="00A11722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13" w:author="作成者">
              <w:rPr>
                <w:rFonts w:ascii="メイリオ" w:eastAsia="メイリオ" w:hAnsi="メイリオ"/>
                <w:color w:val="auto"/>
              </w:rPr>
            </w:rPrChange>
          </w:rPr>
          <w:delText>a</w:delText>
        </w:r>
      </w:del>
      <w:r w:rsidR="00CE66BA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4" w:author="作成者">
            <w:rPr>
              <w:rFonts w:ascii="メイリオ" w:eastAsia="メイリオ" w:hAnsi="メイリオ"/>
              <w:color w:val="auto"/>
            </w:rPr>
          </w:rPrChange>
        </w:rPr>
        <w:t>med</w:t>
      </w:r>
      <w:r w:rsidR="000920AF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5" w:author="作成者">
            <w:rPr>
              <w:rFonts w:ascii="メイリオ" w:eastAsia="メイリオ" w:hAnsi="メイリオ"/>
              <w:color w:val="auto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6" w:author="作成者">
            <w:rPr>
              <w:rFonts w:ascii="メイリオ" w:eastAsia="メイリオ" w:hAnsi="メイリオ"/>
              <w:color w:val="auto"/>
            </w:rPr>
          </w:rPrChange>
        </w:rPr>
        <w:t xml:space="preserve">by the Kyoto Prefectural Government based on the </w:t>
      </w:r>
      <w:r w:rsidR="001F4D7B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</w:rPr>
        <w:t>Guidelines</w:t>
      </w:r>
      <w:r w:rsidR="00AB495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7" w:author="作成者">
            <w:rPr>
              <w:rFonts w:asciiTheme="majorHAnsi" w:eastAsia="メイリオ" w:hAnsiTheme="majorHAnsi" w:cstheme="majorHAnsi"/>
              <w:color w:val="auto"/>
            </w:rPr>
          </w:rPrChange>
        </w:rPr>
        <w:t>.</w:t>
      </w:r>
    </w:p>
    <w:p w14:paraId="164B88D6" w14:textId="77777777" w:rsidR="00CD491F" w:rsidRPr="00EF2944" w:rsidRDefault="00CD491F" w:rsidP="001E6207">
      <w:pPr>
        <w:spacing w:line="300" w:lineRule="exact"/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18" w:author="作成者">
            <w:rPr>
              <w:rFonts w:ascii="メイリオ" w:eastAsia="メイリオ" w:hAnsi="メイリオ"/>
              <w:color w:val="auto"/>
            </w:rPr>
          </w:rPrChange>
        </w:rPr>
      </w:pPr>
    </w:p>
    <w:p w14:paraId="2D774EEF" w14:textId="77777777" w:rsidR="001E6207" w:rsidRPr="00EF2944" w:rsidRDefault="001E6207" w:rsidP="001E6207">
      <w:pPr>
        <w:spacing w:line="300" w:lineRule="exact"/>
        <w:ind w:right="2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1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20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＜提出書類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21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Documents to be submitted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22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＞</w:t>
      </w:r>
    </w:p>
    <w:tbl>
      <w:tblPr>
        <w:tblStyle w:val="af1"/>
        <w:tblW w:w="9520" w:type="dxa"/>
        <w:tblInd w:w="108" w:type="dxa"/>
        <w:tblLook w:val="04A0" w:firstRow="1" w:lastRow="0" w:firstColumn="1" w:lastColumn="0" w:noHBand="0" w:noVBand="1"/>
      </w:tblPr>
      <w:tblGrid>
        <w:gridCol w:w="716"/>
        <w:gridCol w:w="7579"/>
        <w:gridCol w:w="1225"/>
      </w:tblGrid>
      <w:tr w:rsidR="001E6207" w:rsidRPr="00EF2944" w14:paraId="2B800A4D" w14:textId="77777777" w:rsidTr="00CD491F">
        <w:tc>
          <w:tcPr>
            <w:tcW w:w="716" w:type="dxa"/>
          </w:tcPr>
          <w:p w14:paraId="551C0323" w14:textId="77777777" w:rsidR="001E6207" w:rsidRPr="00EF2944" w:rsidRDefault="001E6207" w:rsidP="001E6207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2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7579" w:type="dxa"/>
          </w:tcPr>
          <w:p w14:paraId="2EB1272A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24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25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添付書類</w:t>
            </w:r>
          </w:p>
          <w:p w14:paraId="427FECF6" w14:textId="77777777" w:rsidR="001E6207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26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Attached Documents</w:t>
            </w:r>
          </w:p>
          <w:p w14:paraId="5D383ABE" w14:textId="1895B650" w:rsidR="00CD491F" w:rsidRPr="00EF2944" w:rsidRDefault="00CD491F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27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1225" w:type="dxa"/>
          </w:tcPr>
          <w:p w14:paraId="5132659C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28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29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チェック</w:t>
            </w:r>
          </w:p>
          <w:p w14:paraId="157102AB" w14:textId="77777777" w:rsidR="001E6207" w:rsidRPr="00EF2944" w:rsidRDefault="00AB4954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1" w:author="作成者">
                  <w:rPr>
                    <w:rFonts w:ascii="メイリオ" w:eastAsia="メイリオ" w:hAnsi="メイリオ"/>
                    <w:color w:val="00B050"/>
                    <w:spacing w:val="2"/>
                    <w:highlight w:val="yellow"/>
                  </w:rPr>
                </w:rPrChange>
              </w:rPr>
              <w:t>c</w:t>
            </w:r>
            <w:r w:rsidR="001E6207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2" w:author="作成者">
                  <w:rPr>
                    <w:rFonts w:ascii="メイリオ" w:eastAsia="メイリオ" w:hAnsi="メイリオ"/>
                    <w:color w:val="00B050"/>
                    <w:spacing w:val="2"/>
                    <w:highlight w:val="yellow"/>
                  </w:rPr>
                </w:rPrChange>
              </w:rPr>
              <w:t>heck</w:t>
            </w:r>
          </w:p>
        </w:tc>
      </w:tr>
      <w:tr w:rsidR="001E6207" w:rsidRPr="00EF2944" w14:paraId="524F67C4" w14:textId="77777777" w:rsidTr="00CD491F">
        <w:tc>
          <w:tcPr>
            <w:tcW w:w="716" w:type="dxa"/>
          </w:tcPr>
          <w:p w14:paraId="6A17FDF1" w14:textId="77777777" w:rsidR="001E6207" w:rsidRPr="00EF2944" w:rsidRDefault="001E6207" w:rsidP="001E6207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34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１</w:t>
            </w:r>
          </w:p>
        </w:tc>
        <w:tc>
          <w:tcPr>
            <w:tcW w:w="7579" w:type="dxa"/>
          </w:tcPr>
          <w:p w14:paraId="3575FBD1" w14:textId="77777777" w:rsidR="001E6207" w:rsidRPr="00EF2944" w:rsidRDefault="001E6207" w:rsidP="001E6207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5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6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起業準備活動計画書</w:t>
            </w:r>
            <w:r w:rsidR="00D119EA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7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（更新用）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8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（様式第２号の２）</w:t>
            </w:r>
          </w:p>
          <w:p w14:paraId="3526479A" w14:textId="77777777" w:rsidR="001E6207" w:rsidRDefault="008F6AE4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9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Startup Preparation Activity</w:t>
            </w:r>
            <w:r w:rsidR="001E6207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0" w:author="作成者">
                  <w:rPr>
                    <w:rFonts w:ascii="メイリオ" w:eastAsia="メイリオ" w:hAnsi="メイリオ"/>
                    <w:color w:val="FF0000"/>
                    <w:spacing w:val="2"/>
                  </w:rPr>
                </w:rPrChange>
              </w:rPr>
              <w:t xml:space="preserve"> </w:t>
            </w:r>
            <w:r w:rsidR="001E6207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1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Plan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2" w:author="作成者">
                  <w:rPr>
                    <w:rFonts w:ascii="メイリオ" w:eastAsia="メイリオ" w:hAnsi="メイリオ"/>
                    <w:color w:val="FF0000"/>
                    <w:spacing w:val="2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3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(For Renewal)</w:t>
            </w:r>
            <w:r w:rsidR="001E6207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4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 xml:space="preserve"> (Form</w:t>
            </w:r>
            <w:r w:rsidR="001E6207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5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２</w:t>
            </w:r>
            <w:r w:rsidR="001E6207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6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-2)</w:t>
            </w:r>
          </w:p>
          <w:p w14:paraId="0A4A3EAC" w14:textId="0FEDE992" w:rsidR="00CD491F" w:rsidRPr="00EF2944" w:rsidRDefault="00CD491F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47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1225" w:type="dxa"/>
          </w:tcPr>
          <w:p w14:paraId="5D52F35F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8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1E6207" w:rsidRPr="00EF2944" w14:paraId="3D729B81" w14:textId="77777777" w:rsidTr="00CD491F">
        <w:tc>
          <w:tcPr>
            <w:tcW w:w="716" w:type="dxa"/>
          </w:tcPr>
          <w:p w14:paraId="4B4CA564" w14:textId="77777777" w:rsidR="001E6207" w:rsidRPr="00EF2944" w:rsidRDefault="001E6207" w:rsidP="001E6207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4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50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２</w:t>
            </w:r>
          </w:p>
        </w:tc>
        <w:tc>
          <w:tcPr>
            <w:tcW w:w="7579" w:type="dxa"/>
          </w:tcPr>
          <w:p w14:paraId="5671C957" w14:textId="77777777" w:rsidR="001E6207" w:rsidRPr="00EF2944" w:rsidRDefault="001E6207" w:rsidP="001E6207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1" w:author="作成者">
                  <w:rPr>
                    <w:rFonts w:ascii="メイリオ" w:eastAsia="メイリオ" w:hAnsi="メイリオ"/>
                    <w:color w:val="auto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52" w:author="作成者">
                  <w:rPr>
                    <w:rFonts w:ascii="メイリオ" w:eastAsia="メイリオ" w:hAnsi="メイリオ" w:hint="eastAsia"/>
                    <w:color w:val="auto"/>
                  </w:rPr>
                </w:rPrChange>
              </w:rPr>
              <w:t>在留期間の更新後６月間の申請者の住居を明らかにする書類（賃貸借契約書の写し等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3" w:author="作成者">
                  <w:rPr>
                    <w:rFonts w:ascii="メイリオ" w:eastAsia="メイリオ" w:hAnsi="メイリオ"/>
                    <w:color w:val="auto"/>
                  </w:rPr>
                </w:rPrChange>
              </w:rPr>
              <w:t>)</w:t>
            </w:r>
          </w:p>
          <w:p w14:paraId="6645EA8A" w14:textId="77777777" w:rsidR="00D119EA" w:rsidRPr="00EF2944" w:rsidRDefault="00D119EA" w:rsidP="00D119EA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4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5" w:author="作成者">
                  <w:rPr>
                    <w:rFonts w:ascii="メイリオ" w:eastAsia="メイリオ" w:hAnsi="メイリオ"/>
                  </w:rPr>
                </w:rPrChange>
              </w:rPr>
              <w:t xml:space="preserve">Documents that verify </w:t>
            </w:r>
            <w:r w:rsidR="00AB4954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6" w:author="作成者">
                  <w:rPr>
                    <w:rFonts w:ascii="メイリオ" w:eastAsia="メイリオ" w:hAnsi="メイリオ"/>
                    <w:color w:val="00B050"/>
                    <w:highlight w:val="yellow"/>
                  </w:rPr>
                </w:rPrChange>
              </w:rPr>
              <w:t>the applicant’s</w:t>
            </w:r>
            <w:r w:rsidR="00AB4954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7" w:author="作成者">
                  <w:rPr>
                    <w:rFonts w:ascii="メイリオ" w:eastAsia="メイリオ" w:hAnsi="メイリオ"/>
                    <w:color w:val="00B050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8" w:author="作成者">
                  <w:rPr>
                    <w:rFonts w:ascii="メイリオ" w:eastAsia="メイリオ" w:hAnsi="メイリオ"/>
                  </w:rPr>
                </w:rPrChange>
              </w:rPr>
              <w:t xml:space="preserve">address for six months after </w:t>
            </w:r>
            <w:del w:id="159" w:author="作成者">
              <w:r w:rsidR="00C11A50" w:rsidRPr="00EF2944" w:rsidDel="00490EEF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60" w:author="作成者">
                    <w:rPr>
                      <w:rFonts w:ascii="メイリオ" w:eastAsia="メイリオ" w:hAnsi="メイリオ"/>
                      <w:color w:val="00B050"/>
                      <w:highlight w:val="yellow"/>
                    </w:rPr>
                  </w:rPrChange>
                </w:rPr>
                <w:delText>updating</w:delText>
              </w:r>
              <w:r w:rsidRPr="00EF2944" w:rsidDel="00490EEF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61" w:author="作成者">
                    <w:rPr>
                      <w:rFonts w:ascii="メイリオ" w:eastAsia="メイリオ" w:hAnsi="メイリオ"/>
                      <w:color w:val="FF0000"/>
                      <w:highlight w:val="yellow"/>
                    </w:rPr>
                  </w:rPrChange>
                </w:rPr>
                <w:delText xml:space="preserve"> </w:delText>
              </w:r>
            </w:del>
            <w:ins w:id="162" w:author="作成者">
              <w:del w:id="163" w:author="作成者">
                <w:r w:rsidR="00490EEF" w:rsidRPr="00EF2944" w:rsidDel="004C6B59">
                  <w:rPr>
                    <w:rFonts w:asciiTheme="majorHAnsi" w:eastAsia="メイリオ" w:hAnsiTheme="majorHAnsi" w:cstheme="majorHAnsi" w:hint="eastAsia"/>
                    <w:color w:val="000000" w:themeColor="text1"/>
                    <w:sz w:val="22"/>
                    <w:szCs w:val="22"/>
                  </w:rPr>
                  <w:delText>extend</w:delText>
                </w:r>
              </w:del>
              <w:r w:rsidR="004C6B59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renew</w:t>
              </w:r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ing</w:t>
              </w:r>
              <w:r w:rsidR="00490EEF" w:rsidRPr="00EF2944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64" w:author="作成者">
                    <w:rPr>
                      <w:rFonts w:ascii="メイリオ" w:eastAsia="メイリオ" w:hAnsi="メイリオ"/>
                      <w:color w:val="FF0000"/>
                      <w:highlight w:val="yellow"/>
                    </w:rPr>
                  </w:rPrChange>
                </w:rPr>
                <w:t xml:space="preserve"> </w:t>
              </w:r>
            </w:ins>
            <w:del w:id="165" w:author="作成者">
              <w:r w:rsidR="00C11A50" w:rsidRPr="00EF2944" w:rsidDel="00490EEF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66" w:author="作成者">
                    <w:rPr>
                      <w:rFonts w:ascii="メイリオ" w:eastAsia="メイリオ" w:hAnsi="メイリオ"/>
                      <w:color w:val="FF0000"/>
                      <w:highlight w:val="yellow"/>
                    </w:rPr>
                  </w:rPrChange>
                </w:rPr>
                <w:delText>the status of residence</w:delText>
              </w:r>
            </w:del>
            <w:ins w:id="167" w:author="作成者"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the period of stay</w:t>
              </w:r>
            </w:ins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8" w:author="作成者">
                  <w:rPr>
                    <w:rFonts w:ascii="メイリオ" w:eastAsia="メイリオ" w:hAnsi="メイリオ"/>
                  </w:rPr>
                </w:rPrChange>
              </w:rPr>
              <w:t xml:space="preserve"> </w:t>
            </w:r>
          </w:p>
          <w:p w14:paraId="121A2443" w14:textId="77777777" w:rsidR="001E6207" w:rsidRDefault="001E6207" w:rsidP="00D119EA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9" w:author="作成者">
                  <w:rPr>
                    <w:rFonts w:ascii="メイリオ" w:eastAsia="メイリオ" w:hAnsi="メイリオ"/>
                  </w:rPr>
                </w:rPrChange>
              </w:rPr>
              <w:t xml:space="preserve">(e.g., copy of a 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70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>house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71" w:author="作成者">
                  <w:rPr>
                    <w:rFonts w:asciiTheme="majorHAnsi" w:eastAsia="メイリオ" w:hAnsiTheme="majorHAnsi" w:cstheme="majorHAnsi"/>
                    <w:color w:val="auto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72" w:author="作成者">
                  <w:rPr>
                    <w:rFonts w:ascii="メイリオ" w:eastAsia="メイリオ" w:hAnsi="メイリオ"/>
                  </w:rPr>
                </w:rPrChange>
              </w:rPr>
              <w:t>rental agreement)</w:t>
            </w:r>
          </w:p>
          <w:p w14:paraId="2343AB78" w14:textId="05CC8515" w:rsidR="00CD491F" w:rsidRPr="00EF2944" w:rsidRDefault="00CD491F" w:rsidP="00D119EA">
            <w:pPr>
              <w:spacing w:line="300" w:lineRule="exact"/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73" w:author="作成者">
                  <w:rPr>
                    <w:rFonts w:ascii="メイリオ" w:eastAsia="メイリオ" w:hAnsi="メイリオ"/>
                  </w:rPr>
                </w:rPrChange>
              </w:rPr>
            </w:pPr>
          </w:p>
        </w:tc>
        <w:tc>
          <w:tcPr>
            <w:tcW w:w="1225" w:type="dxa"/>
          </w:tcPr>
          <w:p w14:paraId="7615CD51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4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1E6207" w:rsidRPr="00EF2944" w14:paraId="474D820F" w14:textId="77777777" w:rsidTr="00CD491F">
        <w:tc>
          <w:tcPr>
            <w:tcW w:w="716" w:type="dxa"/>
          </w:tcPr>
          <w:p w14:paraId="70C48019" w14:textId="77777777" w:rsidR="001E6207" w:rsidRPr="00EF2944" w:rsidRDefault="001E6207" w:rsidP="001E6207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5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76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３</w:t>
            </w:r>
          </w:p>
        </w:tc>
        <w:tc>
          <w:tcPr>
            <w:tcW w:w="7579" w:type="dxa"/>
          </w:tcPr>
          <w:p w14:paraId="3D732FED" w14:textId="77777777" w:rsidR="00296E9C" w:rsidRPr="00EF2944" w:rsidRDefault="001E6207" w:rsidP="00D119EA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77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78" w:author="作成者">
                  <w:rPr>
                    <w:rFonts w:ascii="メイリオ" w:eastAsia="メイリオ" w:hAnsi="メイリオ" w:hint="eastAsia"/>
                  </w:rPr>
                </w:rPrChange>
              </w:rPr>
              <w:t>在留期間の更新後６月間の申請者の滞在費</w:t>
            </w:r>
            <w:r w:rsidR="000F51D3"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79" w:author="作成者">
                  <w:rPr>
                    <w:rFonts w:ascii="メイリオ" w:eastAsia="メイリオ" w:hAnsi="メイリオ" w:hint="eastAsia"/>
                    <w:color w:val="FF0000"/>
                    <w:highlight w:val="yellow"/>
                  </w:rPr>
                </w:rPrChange>
              </w:rPr>
              <w:t>、帰国費用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80" w:author="作成者">
                  <w:rPr>
                    <w:rFonts w:ascii="メイリオ" w:eastAsia="メイリオ" w:hAnsi="メイリオ" w:hint="eastAsia"/>
                  </w:rPr>
                </w:rPrChange>
              </w:rPr>
              <w:t>を明らかにする書類（申請者の預金通帳の写し等）</w:t>
            </w:r>
          </w:p>
          <w:p w14:paraId="601B032C" w14:textId="77777777" w:rsidR="00296E9C" w:rsidRDefault="00296E9C" w:rsidP="00D119EA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1" w:author="作成者">
                  <w:rPr>
                    <w:rFonts w:ascii="メイリオ" w:eastAsia="メイリオ" w:hAnsi="メイリオ"/>
                  </w:rPr>
                </w:rPrChange>
              </w:rPr>
              <w:t xml:space="preserve">Documents that clarify the applicant's </w:t>
            </w:r>
            <w:del w:id="182" w:author="作成者">
              <w:r w:rsidRPr="00EF2944" w:rsidDel="00490EEF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83" w:author="作成者">
                    <w:rPr>
                      <w:rFonts w:ascii="メイリオ" w:eastAsia="メイリオ" w:hAnsi="メイリオ"/>
                    </w:rPr>
                  </w:rPrChange>
                </w:rPr>
                <w:delText xml:space="preserve">accommodation </w:delText>
              </w:r>
            </w:del>
            <w:ins w:id="184" w:author="作成者"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living expenses</w:t>
              </w:r>
              <w:r w:rsidR="00490EEF" w:rsidRPr="00EF2944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85" w:author="作成者">
                    <w:rPr>
                      <w:rFonts w:ascii="メイリオ" w:eastAsia="メイリオ" w:hAnsi="メイリオ"/>
                    </w:rPr>
                  </w:rPrChange>
                </w:rPr>
                <w:t xml:space="preserve"> </w:t>
              </w:r>
            </w:ins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6" w:author="作成者">
                  <w:rPr>
                    <w:rFonts w:ascii="メイリオ" w:eastAsia="メイリオ" w:hAnsi="メイリオ"/>
                  </w:rPr>
                </w:rPrChange>
              </w:rPr>
              <w:t xml:space="preserve">for 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7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>the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8" w:author="作成者">
                  <w:rPr>
                    <w:rFonts w:asciiTheme="majorHAnsi" w:eastAsia="メイリオ" w:hAnsiTheme="majorHAnsi" w:cstheme="majorHAnsi"/>
                    <w:color w:val="00B050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six months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0" w:author="作成者">
                  <w:rPr>
                    <w:rFonts w:ascii="メイリオ" w:eastAsia="メイリオ" w:hAnsi="メイリオ"/>
                  </w:rPr>
                </w:rPrChange>
              </w:rPr>
              <w:t xml:space="preserve"> 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1" w:author="作成者">
                  <w:rPr>
                    <w:rFonts w:ascii="メイリオ" w:eastAsia="メイリオ" w:hAnsi="メイリオ"/>
                    <w:color w:val="00B050"/>
                    <w:highlight w:val="yellow"/>
                  </w:rPr>
                </w:rPrChange>
              </w:rPr>
              <w:t xml:space="preserve">after </w:t>
            </w:r>
            <w:del w:id="192" w:author="作成者">
              <w:r w:rsidR="00C11A50" w:rsidRPr="00EF2944" w:rsidDel="004C6B59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193" w:author="作成者">
                    <w:rPr>
                      <w:rFonts w:ascii="メイリオ" w:eastAsia="メイリオ" w:hAnsi="メイリオ"/>
                      <w:color w:val="00B050"/>
                      <w:highlight w:val="yellow"/>
                    </w:rPr>
                  </w:rPrChange>
                </w:rPr>
                <w:delText>updating the status of residence</w:delText>
              </w:r>
            </w:del>
            <w:ins w:id="194" w:author="作成者">
              <w:del w:id="195" w:author="作成者">
                <w:r w:rsidR="00490EEF" w:rsidRPr="00EF2944" w:rsidDel="004C6B59">
                  <w:rPr>
                    <w:rFonts w:asciiTheme="majorHAnsi" w:eastAsia="メイリオ" w:hAnsiTheme="majorHAnsi" w:cstheme="majorHAnsi" w:hint="eastAsia"/>
                    <w:color w:val="000000" w:themeColor="text1"/>
                    <w:sz w:val="22"/>
                    <w:szCs w:val="22"/>
                  </w:rPr>
                  <w:delText>extend</w:delText>
                </w:r>
              </w:del>
              <w:r w:rsidR="004C6B59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renew</w:t>
              </w:r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ing a period of stay</w:t>
              </w:r>
            </w:ins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6" w:author="作成者">
                  <w:rPr>
                    <w:rFonts w:ascii="メイリオ" w:eastAsia="メイリオ" w:hAnsi="メイリオ"/>
                    <w:color w:val="00B050"/>
                    <w:highlight w:val="yellow"/>
                  </w:rPr>
                </w:rPrChange>
              </w:rPr>
              <w:t>,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7" w:author="作成者">
                  <w:rPr>
                    <w:rFonts w:ascii="メイリオ" w:eastAsia="メイリオ" w:hAnsi="メイリオ"/>
                    <w:color w:val="00B050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8" w:author="作成者">
                  <w:rPr>
                    <w:rFonts w:ascii="メイリオ" w:eastAsia="メイリオ" w:hAnsi="メイリオ"/>
                  </w:rPr>
                </w:rPrChange>
              </w:rPr>
              <w:t>and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9" w:author="作成者">
                  <w:rPr>
                    <w:rFonts w:ascii="メイリオ" w:eastAsia="メイリオ" w:hAnsi="メイリオ"/>
                    <w:color w:val="FF0000"/>
                    <w:highlight w:val="yellow"/>
                  </w:rPr>
                </w:rPrChange>
              </w:rPr>
              <w:t xml:space="preserve"> expenses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0" w:author="作成者">
                  <w:rPr>
                    <w:rFonts w:asciiTheme="majorHAnsi" w:eastAsia="メイリオ" w:hAnsiTheme="majorHAnsi" w:cstheme="majorHAnsi"/>
                    <w:color w:val="auto"/>
                  </w:rPr>
                </w:rPrChange>
              </w:rPr>
              <w:t xml:space="preserve"> 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1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 xml:space="preserve">for returning to </w:t>
            </w:r>
            <w:del w:id="202" w:author="作成者">
              <w:r w:rsidR="00C11A50" w:rsidRPr="00EF2944" w:rsidDel="00490EEF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03" w:author="作成者">
                    <w:rPr>
                      <w:rFonts w:asciiTheme="majorHAnsi" w:eastAsia="メイリオ" w:hAnsiTheme="majorHAnsi" w:cstheme="majorHAnsi"/>
                      <w:color w:val="00B050"/>
                      <w:highlight w:val="yellow"/>
                    </w:rPr>
                  </w:rPrChange>
                </w:rPr>
                <w:delText xml:space="preserve">their </w:delText>
              </w:r>
            </w:del>
            <w:ins w:id="204" w:author="作成者"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the applicant</w:t>
              </w:r>
              <w:r w:rsidR="00490EEF" w:rsidRPr="00EF2944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</w:rPr>
                <w:t>’</w:t>
              </w:r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 xml:space="preserve">s </w:t>
              </w:r>
            </w:ins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5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>home country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6" w:author="作成者">
                  <w:rPr>
                    <w:rFonts w:ascii="メイリオ" w:eastAsia="メイリオ" w:hAnsi="メイリオ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7" w:author="作成者">
                  <w:rPr>
                    <w:rFonts w:ascii="メイリオ" w:eastAsia="メイリオ" w:hAnsi="メイリオ"/>
                  </w:rPr>
                </w:rPrChange>
              </w:rPr>
              <w:t xml:space="preserve">(e.g., </w:t>
            </w:r>
            <w:ins w:id="208" w:author="作成者">
              <w:r w:rsidR="00490EE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a</w:t>
              </w:r>
            </w:ins>
            <w:del w:id="209" w:author="作成者">
              <w:r w:rsidRPr="00EF2944" w:rsidDel="00490EEF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10" w:author="作成者">
                    <w:rPr>
                      <w:rFonts w:ascii="メイリオ" w:eastAsia="メイリオ" w:hAnsi="メイリオ"/>
                    </w:rPr>
                  </w:rPrChange>
                </w:rPr>
                <w:delText>A</w:delText>
              </w:r>
            </w:del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1" w:author="作成者">
                  <w:rPr>
                    <w:rFonts w:ascii="メイリオ" w:eastAsia="メイリオ" w:hAnsi="メイリオ"/>
                  </w:rPr>
                </w:rPrChange>
              </w:rPr>
              <w:t xml:space="preserve"> copy of the applicant's bankbook, etc.)</w:t>
            </w:r>
            <w:r w:rsidR="00C11A5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2" w:author="作成者">
                  <w:rPr>
                    <w:rFonts w:ascii="メイリオ" w:eastAsia="メイリオ" w:hAnsi="メイリオ"/>
                  </w:rPr>
                </w:rPrChange>
              </w:rPr>
              <w:t>.</w:t>
            </w:r>
          </w:p>
          <w:p w14:paraId="0124165A" w14:textId="6ACD469E" w:rsidR="00CD491F" w:rsidRPr="00EF2944" w:rsidRDefault="00CD491F" w:rsidP="00D119EA">
            <w:pPr>
              <w:spacing w:line="300" w:lineRule="exact"/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213" w:author="作成者">
                  <w:rPr>
                    <w:rFonts w:ascii="メイリオ" w:eastAsia="メイリオ" w:hAnsi="メイリオ"/>
                  </w:rPr>
                </w:rPrChange>
              </w:rPr>
            </w:pPr>
          </w:p>
        </w:tc>
        <w:tc>
          <w:tcPr>
            <w:tcW w:w="1225" w:type="dxa"/>
          </w:tcPr>
          <w:p w14:paraId="607A1A3D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14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1E6207" w:rsidRPr="00EF2944" w14:paraId="7CB258E9" w14:textId="77777777" w:rsidTr="00CD491F">
        <w:tc>
          <w:tcPr>
            <w:tcW w:w="716" w:type="dxa"/>
          </w:tcPr>
          <w:p w14:paraId="03834DF9" w14:textId="77777777" w:rsidR="001E6207" w:rsidRPr="00EF2944" w:rsidRDefault="001E6207" w:rsidP="001E6207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15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16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４</w:t>
            </w:r>
          </w:p>
        </w:tc>
        <w:tc>
          <w:tcPr>
            <w:tcW w:w="7579" w:type="dxa"/>
          </w:tcPr>
          <w:p w14:paraId="5F52F8BC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17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18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その他知事が必要と認める書類</w:t>
            </w:r>
          </w:p>
          <w:p w14:paraId="7ABBF24D" w14:textId="77777777" w:rsidR="001E6207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1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Other documents deemed necessary</w:t>
            </w:r>
            <w:r w:rsidR="00C217FF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2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 xml:space="preserve"> by the G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2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overnor</w:t>
            </w:r>
          </w:p>
          <w:p w14:paraId="0D1D35BE" w14:textId="07559EDB" w:rsidR="00CD491F" w:rsidRPr="00EF2944" w:rsidRDefault="00CD491F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22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1225" w:type="dxa"/>
          </w:tcPr>
          <w:p w14:paraId="34A36DA6" w14:textId="77777777" w:rsidR="001E6207" w:rsidRPr="00EF2944" w:rsidRDefault="001E6207" w:rsidP="001E6207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2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</w:tbl>
    <w:p w14:paraId="5E5DE34D" w14:textId="4E262712" w:rsidR="00BF76EB" w:rsidRPr="00CD491F" w:rsidRDefault="00BF76EB" w:rsidP="00CD491F">
      <w:pPr>
        <w:rPr>
          <w:rFonts w:asciiTheme="majorHAnsi" w:eastAsia="メイリオ" w:hAnsiTheme="majorHAnsi" w:cstheme="majorHAnsi"/>
          <w:sz w:val="22"/>
          <w:szCs w:val="22"/>
          <w:rPrChange w:id="224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pPrChange w:id="225" w:author="作成者">
          <w:pPr>
            <w:spacing w:line="300" w:lineRule="exact"/>
            <w:ind w:right="2"/>
          </w:pPr>
        </w:pPrChange>
      </w:pPr>
    </w:p>
    <w:sectPr w:rsidR="00BF76EB" w:rsidRPr="00CD491F" w:rsidSect="00CD4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134" w:left="1361" w:header="624" w:footer="680" w:gutter="0"/>
      <w:pgNumType w:start="1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18D9" w14:textId="77777777" w:rsidR="00A8774F" w:rsidRDefault="00A8774F">
      <w:r>
        <w:separator/>
      </w:r>
    </w:p>
  </w:endnote>
  <w:endnote w:type="continuationSeparator" w:id="0">
    <w:p w14:paraId="5875BB67" w14:textId="77777777" w:rsidR="00A8774F" w:rsidRDefault="00A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F978" w14:textId="77777777" w:rsidR="00CD491F" w:rsidRDefault="00CD49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0F13" w14:textId="77777777" w:rsidR="00A8774F" w:rsidRDefault="00A8774F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CB5C" w14:textId="77777777" w:rsidR="00CD491F" w:rsidRDefault="00CD4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891F" w14:textId="77777777" w:rsidR="00A8774F" w:rsidRDefault="00A8774F">
      <w:r>
        <w:separator/>
      </w:r>
    </w:p>
  </w:footnote>
  <w:footnote w:type="continuationSeparator" w:id="0">
    <w:p w14:paraId="68EA1B56" w14:textId="77777777" w:rsidR="00A8774F" w:rsidRDefault="00A8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1649" w14:textId="77777777" w:rsidR="00CD491F" w:rsidRDefault="00CD49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2C85" w14:textId="69124798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</w:t>
    </w:r>
    <w:r>
      <w:rPr>
        <w:rFonts w:ascii="メイリオ" w:eastAsia="メイリオ" w:hAnsi="メイリオ"/>
        <w:color w:val="auto"/>
      </w:rPr>
      <w:t>様式第</w:t>
    </w:r>
    <w:r w:rsidR="00CD491F">
      <w:rPr>
        <w:rFonts w:ascii="メイリオ" w:eastAsia="メイリオ" w:hAnsi="メイリオ" w:hint="eastAsia"/>
        <w:color w:val="auto"/>
      </w:rPr>
      <w:t>２</w:t>
    </w:r>
    <w:r>
      <w:rPr>
        <w:rFonts w:ascii="メイリオ" w:eastAsia="メイリオ" w:hAnsi="メイリオ"/>
        <w:color w:val="auto"/>
      </w:rPr>
      <w:t>号</w:t>
    </w:r>
    <w:r w:rsidR="00CD491F">
      <w:rPr>
        <w:rFonts w:ascii="メイリオ" w:eastAsia="メイリオ" w:hAnsi="メイリオ" w:hint="eastAsia"/>
        <w:color w:val="auto"/>
      </w:rPr>
      <w:t>の１</w:t>
    </w:r>
    <w:r w:rsidRPr="00621DFF">
      <w:rPr>
        <w:rFonts w:ascii="メイリオ" w:eastAsia="メイリオ" w:hAnsi="メイリオ"/>
        <w:color w:val="auto"/>
      </w:rPr>
      <w:t>）</w:t>
    </w:r>
    <w:bookmarkStart w:id="226" w:name="_GoBack"/>
    <w:bookmarkEnd w:id="226"/>
  </w:p>
  <w:p w14:paraId="42E1A416" w14:textId="632899BC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</w:t>
    </w:r>
    <w:r w:rsidR="00CD491F">
      <w:rPr>
        <w:rFonts w:ascii="メイリオ" w:eastAsia="メイリオ" w:hAnsi="メイリオ"/>
        <w:color w:val="auto"/>
      </w:rPr>
      <w:t>2-1</w:t>
    </w:r>
    <w:r w:rsidRPr="00621DFF">
      <w:rPr>
        <w:rFonts w:ascii="メイリオ" w:eastAsia="メイリオ" w:hAnsi="メイリオ"/>
        <w:color w:val="aut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D252" w14:textId="77777777" w:rsidR="00CD491F" w:rsidRDefault="00CD49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627F"/>
    <w:rsid w:val="000800A9"/>
    <w:rsid w:val="00087C49"/>
    <w:rsid w:val="000920AF"/>
    <w:rsid w:val="000A21A5"/>
    <w:rsid w:val="000A4104"/>
    <w:rsid w:val="000B3A47"/>
    <w:rsid w:val="000C0F46"/>
    <w:rsid w:val="000C6076"/>
    <w:rsid w:val="000C6AEA"/>
    <w:rsid w:val="000C7B27"/>
    <w:rsid w:val="000D2358"/>
    <w:rsid w:val="000E709B"/>
    <w:rsid w:val="000F51D3"/>
    <w:rsid w:val="000F7314"/>
    <w:rsid w:val="0010192A"/>
    <w:rsid w:val="001327E3"/>
    <w:rsid w:val="00145E9A"/>
    <w:rsid w:val="00162303"/>
    <w:rsid w:val="00166DD2"/>
    <w:rsid w:val="00182832"/>
    <w:rsid w:val="00192764"/>
    <w:rsid w:val="001A1C20"/>
    <w:rsid w:val="001D2C34"/>
    <w:rsid w:val="001E4EBA"/>
    <w:rsid w:val="001E5731"/>
    <w:rsid w:val="001E6207"/>
    <w:rsid w:val="001F4D7B"/>
    <w:rsid w:val="001F7040"/>
    <w:rsid w:val="00287134"/>
    <w:rsid w:val="00296E9C"/>
    <w:rsid w:val="002C04D3"/>
    <w:rsid w:val="002C7D35"/>
    <w:rsid w:val="002E5BEC"/>
    <w:rsid w:val="00304B86"/>
    <w:rsid w:val="00307ECD"/>
    <w:rsid w:val="003410AE"/>
    <w:rsid w:val="00361F7B"/>
    <w:rsid w:val="00362A32"/>
    <w:rsid w:val="00363F44"/>
    <w:rsid w:val="00376420"/>
    <w:rsid w:val="003952DE"/>
    <w:rsid w:val="003B0FAE"/>
    <w:rsid w:val="003B10D3"/>
    <w:rsid w:val="003B1F23"/>
    <w:rsid w:val="003B719A"/>
    <w:rsid w:val="003C5842"/>
    <w:rsid w:val="003D6B85"/>
    <w:rsid w:val="003D6FD9"/>
    <w:rsid w:val="003F61D1"/>
    <w:rsid w:val="003F7F1C"/>
    <w:rsid w:val="00400731"/>
    <w:rsid w:val="00403A16"/>
    <w:rsid w:val="004056E8"/>
    <w:rsid w:val="00415011"/>
    <w:rsid w:val="004152B0"/>
    <w:rsid w:val="004324B7"/>
    <w:rsid w:val="004417DD"/>
    <w:rsid w:val="0048796F"/>
    <w:rsid w:val="00490EEF"/>
    <w:rsid w:val="00494D2A"/>
    <w:rsid w:val="004A06B3"/>
    <w:rsid w:val="004A0E6E"/>
    <w:rsid w:val="004A70F0"/>
    <w:rsid w:val="004A7B6D"/>
    <w:rsid w:val="004C3F68"/>
    <w:rsid w:val="004C6B59"/>
    <w:rsid w:val="00517E2C"/>
    <w:rsid w:val="005245B0"/>
    <w:rsid w:val="00525BF3"/>
    <w:rsid w:val="00527DB6"/>
    <w:rsid w:val="0053358B"/>
    <w:rsid w:val="00535CCE"/>
    <w:rsid w:val="00553EED"/>
    <w:rsid w:val="005653BF"/>
    <w:rsid w:val="00572FF2"/>
    <w:rsid w:val="0057648A"/>
    <w:rsid w:val="005904A8"/>
    <w:rsid w:val="005958F9"/>
    <w:rsid w:val="005A4619"/>
    <w:rsid w:val="005C4408"/>
    <w:rsid w:val="005D3171"/>
    <w:rsid w:val="005E6F82"/>
    <w:rsid w:val="005F6A60"/>
    <w:rsid w:val="006036CD"/>
    <w:rsid w:val="006041EC"/>
    <w:rsid w:val="006953F2"/>
    <w:rsid w:val="006D6E13"/>
    <w:rsid w:val="007201CE"/>
    <w:rsid w:val="00734008"/>
    <w:rsid w:val="00746977"/>
    <w:rsid w:val="00750901"/>
    <w:rsid w:val="007700EF"/>
    <w:rsid w:val="00785FF1"/>
    <w:rsid w:val="0078757D"/>
    <w:rsid w:val="007A5A3C"/>
    <w:rsid w:val="007B2BAA"/>
    <w:rsid w:val="007C1D0F"/>
    <w:rsid w:val="007C2E39"/>
    <w:rsid w:val="007C7F87"/>
    <w:rsid w:val="007F34CD"/>
    <w:rsid w:val="007F58CE"/>
    <w:rsid w:val="00803850"/>
    <w:rsid w:val="0082250D"/>
    <w:rsid w:val="00846391"/>
    <w:rsid w:val="008611FF"/>
    <w:rsid w:val="00872695"/>
    <w:rsid w:val="008848D1"/>
    <w:rsid w:val="00893753"/>
    <w:rsid w:val="008B4F3F"/>
    <w:rsid w:val="008D5402"/>
    <w:rsid w:val="008F4EE5"/>
    <w:rsid w:val="008F6AE4"/>
    <w:rsid w:val="00904610"/>
    <w:rsid w:val="00923043"/>
    <w:rsid w:val="00935018"/>
    <w:rsid w:val="00976E7B"/>
    <w:rsid w:val="009A548D"/>
    <w:rsid w:val="009B17CC"/>
    <w:rsid w:val="009B6C73"/>
    <w:rsid w:val="009C6B5C"/>
    <w:rsid w:val="009C702B"/>
    <w:rsid w:val="009F7334"/>
    <w:rsid w:val="00A05E89"/>
    <w:rsid w:val="00A079F7"/>
    <w:rsid w:val="00A11722"/>
    <w:rsid w:val="00A11ABD"/>
    <w:rsid w:val="00A12FD2"/>
    <w:rsid w:val="00A272A4"/>
    <w:rsid w:val="00A457A1"/>
    <w:rsid w:val="00A55095"/>
    <w:rsid w:val="00A8699E"/>
    <w:rsid w:val="00A8774F"/>
    <w:rsid w:val="00AA2B27"/>
    <w:rsid w:val="00AB3D9A"/>
    <w:rsid w:val="00AB4954"/>
    <w:rsid w:val="00AC2B90"/>
    <w:rsid w:val="00AE7609"/>
    <w:rsid w:val="00AF03F7"/>
    <w:rsid w:val="00B3174E"/>
    <w:rsid w:val="00B324AE"/>
    <w:rsid w:val="00B63200"/>
    <w:rsid w:val="00B81165"/>
    <w:rsid w:val="00BA524F"/>
    <w:rsid w:val="00BB52F2"/>
    <w:rsid w:val="00BC3F39"/>
    <w:rsid w:val="00BE3FBB"/>
    <w:rsid w:val="00BF3784"/>
    <w:rsid w:val="00BF76EB"/>
    <w:rsid w:val="00C11A50"/>
    <w:rsid w:val="00C16A45"/>
    <w:rsid w:val="00C217FF"/>
    <w:rsid w:val="00C32049"/>
    <w:rsid w:val="00C5332C"/>
    <w:rsid w:val="00C6374D"/>
    <w:rsid w:val="00C6718A"/>
    <w:rsid w:val="00C743CC"/>
    <w:rsid w:val="00CA7F37"/>
    <w:rsid w:val="00CC0C4F"/>
    <w:rsid w:val="00CC0F57"/>
    <w:rsid w:val="00CD250C"/>
    <w:rsid w:val="00CD491F"/>
    <w:rsid w:val="00CD4B5E"/>
    <w:rsid w:val="00CE14EB"/>
    <w:rsid w:val="00CE66BA"/>
    <w:rsid w:val="00D119EA"/>
    <w:rsid w:val="00D25CED"/>
    <w:rsid w:val="00D26175"/>
    <w:rsid w:val="00D75147"/>
    <w:rsid w:val="00DA06F5"/>
    <w:rsid w:val="00DD5888"/>
    <w:rsid w:val="00E06C46"/>
    <w:rsid w:val="00E113FD"/>
    <w:rsid w:val="00E2093B"/>
    <w:rsid w:val="00E221F9"/>
    <w:rsid w:val="00E232F1"/>
    <w:rsid w:val="00E34CED"/>
    <w:rsid w:val="00E40C70"/>
    <w:rsid w:val="00E50833"/>
    <w:rsid w:val="00E5757E"/>
    <w:rsid w:val="00E717EB"/>
    <w:rsid w:val="00E90B0C"/>
    <w:rsid w:val="00E91B43"/>
    <w:rsid w:val="00E947B8"/>
    <w:rsid w:val="00EA5CC2"/>
    <w:rsid w:val="00EC7629"/>
    <w:rsid w:val="00EF2944"/>
    <w:rsid w:val="00EF3B0C"/>
    <w:rsid w:val="00F0627E"/>
    <w:rsid w:val="00F130CF"/>
    <w:rsid w:val="00F20A84"/>
    <w:rsid w:val="00F32BE7"/>
    <w:rsid w:val="00F57E73"/>
    <w:rsid w:val="00F92708"/>
    <w:rsid w:val="00F96CBA"/>
    <w:rsid w:val="00FA282C"/>
    <w:rsid w:val="00FB0E3B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D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  <w:style w:type="character" w:customStyle="1" w:styleId="jlqj4b">
    <w:name w:val="jlqj4b"/>
    <w:basedOn w:val="a0"/>
    <w:rsid w:val="005D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1EE9-D408-441E-981E-9BADF44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2021-08-05T06:42:00Z</dcterms:created>
  <dcterms:modified xsi:type="dcterms:W3CDTF">2021-08-05T06:42:00Z</dcterms:modified>
</cp:coreProperties>
</file>