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56EA2" w14:textId="74DEEADF" w:rsidR="001E6207" w:rsidRPr="00EF2944" w:rsidRDefault="001E6207" w:rsidP="001E6207">
      <w:pPr>
        <w:suppressAutoHyphens/>
        <w:kinsoku w:val="0"/>
        <w:autoSpaceDE w:val="0"/>
        <w:autoSpaceDN w:val="0"/>
        <w:spacing w:line="300" w:lineRule="exact"/>
        <w:ind w:leftChars="50" w:left="110" w:rightChars="58" w:right="127"/>
        <w:jc w:val="center"/>
        <w:rPr>
          <w:rFonts w:asciiTheme="majorHAnsi" w:eastAsia="メイリオ" w:hAnsiTheme="majorHAnsi" w:cstheme="majorHAnsi"/>
          <w:color w:val="000000" w:themeColor="text1"/>
          <w:sz w:val="22"/>
          <w:szCs w:val="22"/>
          <w:rPrChange w:id="0"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1" w:author="作成者">
            <w:rPr>
              <w:rFonts w:ascii="メイリオ" w:eastAsia="メイリオ" w:hAnsi="メイリオ"/>
              <w:color w:val="auto"/>
              <w:sz w:val="22"/>
            </w:rPr>
          </w:rPrChange>
        </w:rPr>
        <w:t>誓　約　書</w:t>
      </w:r>
    </w:p>
    <w:p w14:paraId="31120742" w14:textId="77777777" w:rsidR="001E6207" w:rsidRPr="00EF2944" w:rsidRDefault="001E6207" w:rsidP="001E6207">
      <w:pPr>
        <w:suppressAutoHyphens/>
        <w:kinsoku w:val="0"/>
        <w:autoSpaceDE w:val="0"/>
        <w:autoSpaceDN w:val="0"/>
        <w:spacing w:line="300" w:lineRule="exact"/>
        <w:ind w:leftChars="50" w:left="110" w:rightChars="58" w:right="127"/>
        <w:jc w:val="center"/>
        <w:rPr>
          <w:rFonts w:asciiTheme="majorHAnsi" w:eastAsia="メイリオ" w:hAnsiTheme="majorHAnsi" w:cstheme="majorHAnsi"/>
          <w:color w:val="000000" w:themeColor="text1"/>
          <w:sz w:val="22"/>
          <w:szCs w:val="22"/>
          <w:rPrChange w:id="2"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3" w:author="作成者">
            <w:rPr>
              <w:rFonts w:ascii="メイリオ" w:eastAsia="メイリオ" w:hAnsi="メイリオ"/>
              <w:color w:val="auto"/>
              <w:sz w:val="22"/>
            </w:rPr>
          </w:rPrChange>
        </w:rPr>
        <w:t>Letter of Commitment</w:t>
      </w:r>
    </w:p>
    <w:p w14:paraId="1BAD309E" w14:textId="77777777" w:rsidR="001E6207" w:rsidRPr="00EF2944" w:rsidRDefault="001E6207" w:rsidP="001E6207">
      <w:pPr>
        <w:suppressAutoHyphens/>
        <w:kinsoku w:val="0"/>
        <w:autoSpaceDE w:val="0"/>
        <w:autoSpaceDN w:val="0"/>
        <w:snapToGrid w:val="0"/>
        <w:spacing w:line="300" w:lineRule="exact"/>
        <w:ind w:leftChars="50" w:left="110" w:rightChars="58" w:right="127"/>
        <w:rPr>
          <w:rFonts w:asciiTheme="majorHAnsi" w:eastAsia="メイリオ" w:hAnsiTheme="majorHAnsi" w:cstheme="majorHAnsi"/>
          <w:color w:val="000000" w:themeColor="text1"/>
          <w:sz w:val="22"/>
          <w:szCs w:val="22"/>
          <w:rPrChange w:id="4" w:author="作成者">
            <w:rPr>
              <w:rFonts w:ascii="メイリオ" w:eastAsia="メイリオ" w:hAnsi="メイリオ"/>
              <w:color w:val="auto"/>
              <w:sz w:val="22"/>
            </w:rPr>
          </w:rPrChange>
        </w:rPr>
      </w:pPr>
    </w:p>
    <w:p w14:paraId="5E2ED55E" w14:textId="77777777" w:rsidR="001E6207" w:rsidRPr="00EF2944" w:rsidRDefault="001E6207" w:rsidP="001E6207">
      <w:pPr>
        <w:pStyle w:val="ae"/>
        <w:numPr>
          <w:ilvl w:val="0"/>
          <w:numId w:val="2"/>
        </w:numPr>
        <w:suppressAutoHyphens/>
        <w:kinsoku w:val="0"/>
        <w:autoSpaceDE w:val="0"/>
        <w:autoSpaceDN w:val="0"/>
        <w:spacing w:line="300" w:lineRule="exact"/>
        <w:ind w:leftChars="0" w:rightChars="58" w:right="127"/>
        <w:rPr>
          <w:rFonts w:asciiTheme="majorHAnsi" w:eastAsia="メイリオ" w:hAnsiTheme="majorHAnsi" w:cstheme="majorHAnsi"/>
          <w:color w:val="000000" w:themeColor="text1"/>
          <w:sz w:val="22"/>
          <w:szCs w:val="22"/>
          <w:rPrChange w:id="5"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6" w:author="作成者">
            <w:rPr>
              <w:rFonts w:ascii="メイリオ" w:eastAsia="メイリオ" w:hAnsi="メイリオ"/>
              <w:color w:val="auto"/>
              <w:sz w:val="22"/>
            </w:rPr>
          </w:rPrChange>
        </w:rPr>
        <w:t>提出した申請書及び添付資料は、京都府が保管し、返却されないこと。</w:t>
      </w:r>
      <w:bookmarkStart w:id="7" w:name="_GoBack"/>
      <w:bookmarkEnd w:id="7"/>
    </w:p>
    <w:p w14:paraId="45BC6B4A" w14:textId="77777777" w:rsidR="001E6207" w:rsidRPr="00EF2944" w:rsidRDefault="001E6207" w:rsidP="001E6207">
      <w:pPr>
        <w:pStyle w:val="ae"/>
        <w:suppressAutoHyphens/>
        <w:kinsoku w:val="0"/>
        <w:autoSpaceDE w:val="0"/>
        <w:autoSpaceDN w:val="0"/>
        <w:spacing w:line="300" w:lineRule="exact"/>
        <w:ind w:leftChars="0" w:left="579" w:rightChars="58" w:right="127"/>
        <w:rPr>
          <w:rFonts w:asciiTheme="majorHAnsi" w:eastAsia="メイリオ" w:hAnsiTheme="majorHAnsi" w:cstheme="majorHAnsi"/>
          <w:color w:val="000000" w:themeColor="text1"/>
          <w:sz w:val="22"/>
          <w:szCs w:val="22"/>
          <w:rPrChange w:id="8"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9" w:author="作成者">
            <w:rPr>
              <w:rFonts w:ascii="メイリオ" w:eastAsia="メイリオ" w:hAnsi="メイリオ"/>
              <w:color w:val="auto"/>
              <w:sz w:val="22"/>
            </w:rPr>
          </w:rPrChange>
        </w:rPr>
        <w:t xml:space="preserve">I understand that the Kyoto Prefectural Government shall store the </w:t>
      </w:r>
      <w:ins w:id="10" w:author="作成者">
        <w:r w:rsidR="001D2C34" w:rsidRPr="00EF2944">
          <w:rPr>
            <w:rFonts w:asciiTheme="majorHAnsi" w:eastAsia="メイリオ" w:hAnsiTheme="majorHAnsi" w:cstheme="majorHAnsi" w:hint="eastAsia"/>
            <w:color w:val="000000" w:themeColor="text1"/>
            <w:sz w:val="22"/>
            <w:szCs w:val="22"/>
          </w:rPr>
          <w:t xml:space="preserve">submitted </w:t>
        </w:r>
      </w:ins>
      <w:r w:rsidRPr="00EF2944">
        <w:rPr>
          <w:rFonts w:asciiTheme="majorHAnsi" w:eastAsia="メイリオ" w:hAnsiTheme="majorHAnsi" w:cstheme="majorHAnsi"/>
          <w:color w:val="000000" w:themeColor="text1"/>
          <w:sz w:val="22"/>
          <w:szCs w:val="22"/>
          <w:rPrChange w:id="11" w:author="作成者">
            <w:rPr>
              <w:rFonts w:ascii="メイリオ" w:eastAsia="メイリオ" w:hAnsi="メイリオ"/>
              <w:color w:val="auto"/>
              <w:sz w:val="22"/>
            </w:rPr>
          </w:rPrChange>
        </w:rPr>
        <w:t xml:space="preserve">application form and </w:t>
      </w:r>
      <w:del w:id="12" w:author="作成者">
        <w:r w:rsidRPr="00EF2944" w:rsidDel="001D2C34">
          <w:rPr>
            <w:rFonts w:asciiTheme="majorHAnsi" w:eastAsia="メイリオ" w:hAnsiTheme="majorHAnsi" w:cstheme="majorHAnsi"/>
            <w:color w:val="000000" w:themeColor="text1"/>
            <w:sz w:val="22"/>
            <w:szCs w:val="22"/>
            <w:rPrChange w:id="13" w:author="作成者">
              <w:rPr>
                <w:rFonts w:ascii="メイリオ" w:eastAsia="メイリオ" w:hAnsi="メイリオ"/>
                <w:color w:val="auto"/>
                <w:sz w:val="22"/>
              </w:rPr>
            </w:rPrChange>
          </w:rPr>
          <w:delText xml:space="preserve">submitted </w:delText>
        </w:r>
      </w:del>
      <w:r w:rsidRPr="00EF2944">
        <w:rPr>
          <w:rFonts w:asciiTheme="majorHAnsi" w:eastAsia="メイリオ" w:hAnsiTheme="majorHAnsi" w:cstheme="majorHAnsi"/>
          <w:color w:val="000000" w:themeColor="text1"/>
          <w:sz w:val="22"/>
          <w:szCs w:val="22"/>
          <w:rPrChange w:id="14" w:author="作成者">
            <w:rPr>
              <w:rFonts w:ascii="メイリオ" w:eastAsia="メイリオ" w:hAnsi="メイリオ"/>
              <w:color w:val="auto"/>
              <w:sz w:val="22"/>
            </w:rPr>
          </w:rPrChange>
        </w:rPr>
        <w:t>documents, and that these shall not be returned to my possession.</w:t>
      </w:r>
    </w:p>
    <w:p w14:paraId="686CBE30" w14:textId="77777777" w:rsidR="001E6207" w:rsidRPr="00EF2944" w:rsidRDefault="001E6207" w:rsidP="001E6207">
      <w:pPr>
        <w:pStyle w:val="ae"/>
        <w:suppressAutoHyphens/>
        <w:kinsoku w:val="0"/>
        <w:autoSpaceDE w:val="0"/>
        <w:autoSpaceDN w:val="0"/>
        <w:spacing w:line="300" w:lineRule="exact"/>
        <w:ind w:leftChars="0" w:left="579" w:rightChars="58" w:right="127"/>
        <w:rPr>
          <w:rFonts w:asciiTheme="majorHAnsi" w:eastAsia="メイリオ" w:hAnsiTheme="majorHAnsi" w:cstheme="majorHAnsi"/>
          <w:color w:val="000000" w:themeColor="text1"/>
          <w:sz w:val="22"/>
          <w:szCs w:val="22"/>
          <w:rPrChange w:id="15" w:author="作成者">
            <w:rPr>
              <w:rFonts w:ascii="メイリオ" w:eastAsia="メイリオ" w:hAnsi="メイリオ"/>
              <w:color w:val="auto"/>
              <w:sz w:val="22"/>
            </w:rPr>
          </w:rPrChange>
        </w:rPr>
      </w:pPr>
    </w:p>
    <w:p w14:paraId="2EC91C24" w14:textId="77777777" w:rsidR="001E6207" w:rsidRPr="00EF2944" w:rsidRDefault="001E6207" w:rsidP="001E6207">
      <w:pPr>
        <w:pStyle w:val="ae"/>
        <w:numPr>
          <w:ilvl w:val="0"/>
          <w:numId w:val="2"/>
        </w:numPr>
        <w:suppressAutoHyphens/>
        <w:kinsoku w:val="0"/>
        <w:autoSpaceDE w:val="0"/>
        <w:autoSpaceDN w:val="0"/>
        <w:spacing w:line="300" w:lineRule="exact"/>
        <w:ind w:leftChars="0" w:rightChars="106" w:right="232"/>
        <w:jc w:val="left"/>
        <w:rPr>
          <w:rFonts w:asciiTheme="majorHAnsi" w:eastAsia="メイリオ" w:hAnsiTheme="majorHAnsi" w:cstheme="majorHAnsi"/>
          <w:color w:val="000000" w:themeColor="text1"/>
          <w:sz w:val="22"/>
          <w:szCs w:val="22"/>
          <w:rPrChange w:id="16"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17" w:author="作成者">
            <w:rPr>
              <w:rFonts w:ascii="メイリオ" w:eastAsia="メイリオ" w:hAnsi="メイリオ"/>
              <w:color w:val="auto"/>
              <w:sz w:val="22"/>
            </w:rPr>
          </w:rPrChange>
        </w:rPr>
        <w:t>起業準備活動期間中は、京都府内で事業所を確保すること。</w:t>
      </w:r>
    </w:p>
    <w:p w14:paraId="74496FB6" w14:textId="77777777" w:rsidR="001E6207" w:rsidRPr="00EF2944" w:rsidRDefault="001E6207" w:rsidP="001E6207">
      <w:pPr>
        <w:pStyle w:val="ae"/>
        <w:suppressAutoHyphens/>
        <w:kinsoku w:val="0"/>
        <w:autoSpaceDE w:val="0"/>
        <w:autoSpaceDN w:val="0"/>
        <w:spacing w:line="300" w:lineRule="exact"/>
        <w:ind w:leftChars="0" w:left="579" w:rightChars="106" w:right="232"/>
        <w:jc w:val="left"/>
        <w:rPr>
          <w:rFonts w:asciiTheme="majorHAnsi" w:eastAsia="メイリオ" w:hAnsiTheme="majorHAnsi" w:cstheme="majorHAnsi"/>
          <w:color w:val="000000" w:themeColor="text1"/>
          <w:sz w:val="22"/>
          <w:szCs w:val="22"/>
          <w:rPrChange w:id="18"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19" w:author="作成者">
            <w:rPr>
              <w:rFonts w:ascii="メイリオ" w:eastAsia="メイリオ" w:hAnsi="メイリオ"/>
              <w:color w:val="auto"/>
              <w:sz w:val="22"/>
            </w:rPr>
          </w:rPrChange>
        </w:rPr>
        <w:t>I shall secure a place of business in Kyoto within the new business implementation period.</w:t>
      </w:r>
    </w:p>
    <w:p w14:paraId="404F82C4" w14:textId="77777777" w:rsidR="001E6207" w:rsidRPr="00EF2944" w:rsidRDefault="001E6207" w:rsidP="001E6207">
      <w:pPr>
        <w:suppressAutoHyphens/>
        <w:kinsoku w:val="0"/>
        <w:autoSpaceDE w:val="0"/>
        <w:autoSpaceDN w:val="0"/>
        <w:spacing w:line="300" w:lineRule="exact"/>
        <w:ind w:rightChars="106" w:right="232"/>
        <w:jc w:val="left"/>
        <w:rPr>
          <w:rFonts w:asciiTheme="majorHAnsi" w:eastAsia="メイリオ" w:hAnsiTheme="majorHAnsi" w:cstheme="majorHAnsi"/>
          <w:color w:val="000000" w:themeColor="text1"/>
          <w:sz w:val="22"/>
          <w:szCs w:val="22"/>
          <w:rPrChange w:id="20" w:author="作成者">
            <w:rPr>
              <w:rFonts w:ascii="メイリオ" w:eastAsia="メイリオ" w:hAnsi="メイリオ"/>
              <w:color w:val="auto"/>
              <w:sz w:val="22"/>
            </w:rPr>
          </w:rPrChange>
        </w:rPr>
      </w:pPr>
    </w:p>
    <w:p w14:paraId="4558778A" w14:textId="77777777" w:rsidR="001E5731" w:rsidRPr="00EF2944" w:rsidRDefault="001E6207" w:rsidP="001E5731">
      <w:pPr>
        <w:pStyle w:val="ae"/>
        <w:numPr>
          <w:ilvl w:val="0"/>
          <w:numId w:val="2"/>
        </w:numPr>
        <w:suppressAutoHyphens/>
        <w:kinsoku w:val="0"/>
        <w:autoSpaceDE w:val="0"/>
        <w:autoSpaceDN w:val="0"/>
        <w:spacing w:line="300" w:lineRule="exact"/>
        <w:ind w:leftChars="0" w:rightChars="106" w:right="232"/>
        <w:jc w:val="left"/>
        <w:rPr>
          <w:rFonts w:asciiTheme="majorHAnsi" w:eastAsia="メイリオ" w:hAnsiTheme="majorHAnsi" w:cstheme="majorHAnsi"/>
          <w:color w:val="000000" w:themeColor="text1"/>
          <w:spacing w:val="6"/>
          <w:sz w:val="22"/>
          <w:szCs w:val="22"/>
          <w:rPrChange w:id="21" w:author="作成者">
            <w:rPr>
              <w:rFonts w:ascii="メイリオ" w:eastAsia="メイリオ" w:hAnsi="メイリオ"/>
              <w:color w:val="auto"/>
              <w:spacing w:val="6"/>
              <w:sz w:val="22"/>
            </w:rPr>
          </w:rPrChange>
        </w:rPr>
      </w:pPr>
      <w:r w:rsidRPr="00EF2944">
        <w:rPr>
          <w:rFonts w:asciiTheme="majorHAnsi" w:eastAsia="メイリオ" w:hAnsiTheme="majorHAnsi" w:cstheme="majorHAnsi"/>
          <w:color w:val="000000" w:themeColor="text1"/>
          <w:sz w:val="22"/>
          <w:szCs w:val="22"/>
          <w:rPrChange w:id="22" w:author="作成者">
            <w:rPr>
              <w:rFonts w:ascii="メイリオ" w:eastAsia="メイリオ" w:hAnsi="メイリオ"/>
              <w:color w:val="auto"/>
              <w:sz w:val="22"/>
            </w:rPr>
          </w:rPrChange>
        </w:rPr>
        <w:t>上陸後</w:t>
      </w:r>
      <w:r w:rsidR="000800A9" w:rsidRPr="00EF2944">
        <w:rPr>
          <w:rFonts w:asciiTheme="majorHAnsi" w:eastAsia="メイリオ" w:hAnsiTheme="majorHAnsi" w:cstheme="majorHAnsi" w:hint="eastAsia"/>
          <w:color w:val="000000" w:themeColor="text1"/>
          <w:sz w:val="22"/>
          <w:szCs w:val="22"/>
          <w:rPrChange w:id="23" w:author="作成者">
            <w:rPr>
              <w:rFonts w:ascii="メイリオ" w:eastAsia="メイリオ" w:hAnsi="メイリオ" w:hint="eastAsia"/>
              <w:color w:val="FF0000"/>
              <w:sz w:val="22"/>
            </w:rPr>
          </w:rPrChange>
        </w:rPr>
        <w:t>（他の在留資格で本邦に在留している申請者においては在留資格変更許可後）</w:t>
      </w:r>
      <w:r w:rsidRPr="00EF2944">
        <w:rPr>
          <w:rFonts w:asciiTheme="majorHAnsi" w:eastAsia="メイリオ" w:hAnsiTheme="majorHAnsi" w:cstheme="majorHAnsi"/>
          <w:color w:val="000000" w:themeColor="text1"/>
          <w:sz w:val="22"/>
          <w:szCs w:val="22"/>
          <w:rPrChange w:id="24" w:author="作成者">
            <w:rPr>
              <w:rFonts w:ascii="メイリオ" w:eastAsia="メイリオ" w:hAnsi="メイリオ"/>
              <w:color w:val="auto"/>
              <w:sz w:val="22"/>
            </w:rPr>
          </w:rPrChange>
        </w:rPr>
        <w:t>、起業準備活動</w:t>
      </w:r>
      <w:r w:rsidR="001E5731" w:rsidRPr="00EF2944">
        <w:rPr>
          <w:rFonts w:asciiTheme="majorHAnsi" w:eastAsia="メイリオ" w:hAnsiTheme="majorHAnsi" w:cstheme="majorHAnsi"/>
          <w:color w:val="000000" w:themeColor="text1"/>
          <w:sz w:val="22"/>
          <w:szCs w:val="22"/>
          <w:rPrChange w:id="25" w:author="作成者">
            <w:rPr>
              <w:rFonts w:ascii="メイリオ" w:eastAsia="メイリオ" w:hAnsi="メイリオ"/>
              <w:color w:val="auto"/>
              <w:sz w:val="22"/>
            </w:rPr>
          </w:rPrChange>
        </w:rPr>
        <w:t>を行う期間中において、京都府又は京都府から要請を受けた専門家</w:t>
      </w:r>
      <w:r w:rsidRPr="00EF2944">
        <w:rPr>
          <w:rFonts w:asciiTheme="majorHAnsi" w:eastAsia="メイリオ" w:hAnsiTheme="majorHAnsi" w:cstheme="majorHAnsi"/>
          <w:color w:val="000000" w:themeColor="text1"/>
          <w:sz w:val="22"/>
          <w:szCs w:val="22"/>
          <w:rPrChange w:id="26" w:author="作成者">
            <w:rPr>
              <w:rFonts w:ascii="メイリオ" w:eastAsia="メイリオ" w:hAnsi="メイリオ"/>
              <w:color w:val="auto"/>
              <w:sz w:val="22"/>
            </w:rPr>
          </w:rPrChange>
        </w:rPr>
        <w:t>から、進捗状況の確認（月１回以上の面接）</w:t>
      </w:r>
      <w:r w:rsidR="001E5731" w:rsidRPr="00EF2944">
        <w:rPr>
          <w:rFonts w:asciiTheme="majorHAnsi" w:eastAsia="メイリオ" w:hAnsiTheme="majorHAnsi" w:cstheme="majorHAnsi"/>
          <w:color w:val="000000" w:themeColor="text1"/>
          <w:sz w:val="22"/>
          <w:szCs w:val="22"/>
          <w:rPrChange w:id="27" w:author="作成者">
            <w:rPr>
              <w:rFonts w:ascii="メイリオ" w:eastAsia="メイリオ" w:hAnsi="メイリオ"/>
              <w:color w:val="auto"/>
              <w:sz w:val="22"/>
            </w:rPr>
          </w:rPrChange>
        </w:rPr>
        <w:t>及びその確認に必要な資料等</w:t>
      </w:r>
      <w:r w:rsidR="000800A9" w:rsidRPr="00EF2944">
        <w:rPr>
          <w:rFonts w:asciiTheme="majorHAnsi" w:eastAsia="メイリオ" w:hAnsiTheme="majorHAnsi" w:cstheme="majorHAnsi" w:hint="eastAsia"/>
          <w:color w:val="000000" w:themeColor="text1"/>
          <w:sz w:val="22"/>
          <w:szCs w:val="22"/>
          <w:rPrChange w:id="28" w:author="作成者">
            <w:rPr>
              <w:rFonts w:ascii="メイリオ" w:eastAsia="メイリオ" w:hAnsi="メイリオ" w:hint="eastAsia"/>
              <w:color w:val="FF0000"/>
              <w:sz w:val="22"/>
            </w:rPr>
          </w:rPrChange>
        </w:rPr>
        <w:t>（例えば通帳の写しなど資金状況が分かる書類）</w:t>
      </w:r>
      <w:r w:rsidR="001E5731" w:rsidRPr="00EF2944">
        <w:rPr>
          <w:rFonts w:asciiTheme="majorHAnsi" w:eastAsia="メイリオ" w:hAnsiTheme="majorHAnsi" w:cstheme="majorHAnsi"/>
          <w:color w:val="000000" w:themeColor="text1"/>
          <w:sz w:val="22"/>
          <w:szCs w:val="22"/>
          <w:rPrChange w:id="29" w:author="作成者">
            <w:rPr>
              <w:rFonts w:ascii="メイリオ" w:eastAsia="メイリオ" w:hAnsi="メイリオ"/>
              <w:color w:val="auto"/>
              <w:sz w:val="22"/>
            </w:rPr>
          </w:rPrChange>
        </w:rPr>
        <w:t>の提出の要請</w:t>
      </w:r>
      <w:r w:rsidR="008848D1" w:rsidRPr="00EF2944">
        <w:rPr>
          <w:rFonts w:asciiTheme="majorHAnsi" w:eastAsia="メイリオ" w:hAnsiTheme="majorHAnsi" w:cstheme="majorHAnsi" w:hint="eastAsia"/>
          <w:color w:val="000000" w:themeColor="text1"/>
          <w:sz w:val="22"/>
          <w:szCs w:val="22"/>
          <w:rPrChange w:id="30" w:author="作成者">
            <w:rPr>
              <w:rFonts w:ascii="メイリオ" w:eastAsia="メイリオ" w:hAnsi="メイリオ" w:hint="eastAsia"/>
              <w:color w:val="FF0000"/>
              <w:sz w:val="22"/>
              <w:highlight w:val="yellow"/>
            </w:rPr>
          </w:rPrChange>
        </w:rPr>
        <w:t>、説明を求める要請</w:t>
      </w:r>
      <w:r w:rsidR="001E5731" w:rsidRPr="00EF2944">
        <w:rPr>
          <w:rFonts w:asciiTheme="majorHAnsi" w:eastAsia="メイリオ" w:hAnsiTheme="majorHAnsi" w:cstheme="majorHAnsi"/>
          <w:color w:val="000000" w:themeColor="text1"/>
          <w:sz w:val="22"/>
          <w:szCs w:val="22"/>
          <w:rPrChange w:id="31" w:author="作成者">
            <w:rPr>
              <w:rFonts w:ascii="メイリオ" w:eastAsia="メイリオ" w:hAnsi="メイリオ"/>
              <w:color w:val="auto"/>
              <w:sz w:val="22"/>
            </w:rPr>
          </w:rPrChange>
        </w:rPr>
        <w:t>があれば速やかに応じること</w:t>
      </w:r>
      <w:r w:rsidRPr="00EF2944">
        <w:rPr>
          <w:rFonts w:asciiTheme="majorHAnsi" w:eastAsia="メイリオ" w:hAnsiTheme="majorHAnsi" w:cstheme="majorHAnsi"/>
          <w:color w:val="000000" w:themeColor="text1"/>
          <w:sz w:val="22"/>
          <w:szCs w:val="22"/>
          <w:rPrChange w:id="32" w:author="作成者">
            <w:rPr>
              <w:rFonts w:ascii="メイリオ" w:eastAsia="メイリオ" w:hAnsi="メイリオ"/>
              <w:color w:val="auto"/>
              <w:sz w:val="22"/>
            </w:rPr>
          </w:rPrChange>
        </w:rPr>
        <w:t>。</w:t>
      </w:r>
    </w:p>
    <w:p w14:paraId="6DEEB6E8" w14:textId="77777777" w:rsidR="00F32BE7" w:rsidRPr="00EF2944" w:rsidRDefault="001E6207" w:rsidP="00F32BE7">
      <w:pPr>
        <w:pStyle w:val="ae"/>
        <w:suppressAutoHyphens/>
        <w:kinsoku w:val="0"/>
        <w:autoSpaceDE w:val="0"/>
        <w:autoSpaceDN w:val="0"/>
        <w:spacing w:line="300" w:lineRule="exact"/>
        <w:ind w:leftChars="0" w:left="579" w:rightChars="106" w:right="232"/>
        <w:jc w:val="left"/>
        <w:rPr>
          <w:rFonts w:asciiTheme="majorHAnsi" w:eastAsia="メイリオ" w:hAnsiTheme="majorHAnsi" w:cstheme="majorHAnsi"/>
          <w:color w:val="000000" w:themeColor="text1"/>
          <w:sz w:val="22"/>
          <w:szCs w:val="22"/>
          <w:rPrChange w:id="33" w:author="作成者">
            <w:rPr>
              <w:rFonts w:ascii="メイリオ" w:eastAsia="メイリオ" w:hAnsi="メイリオ"/>
              <w:color w:val="FF0000"/>
              <w:sz w:val="22"/>
              <w:highlight w:val="yellow"/>
            </w:rPr>
          </w:rPrChange>
        </w:rPr>
      </w:pPr>
      <w:r w:rsidRPr="00EF2944">
        <w:rPr>
          <w:rFonts w:asciiTheme="majorHAnsi" w:eastAsia="メイリオ" w:hAnsiTheme="majorHAnsi" w:cstheme="majorHAnsi"/>
          <w:color w:val="000000" w:themeColor="text1"/>
          <w:sz w:val="22"/>
          <w:szCs w:val="22"/>
          <w:rPrChange w:id="34" w:author="作成者">
            <w:rPr>
              <w:rFonts w:ascii="メイリオ" w:eastAsia="メイリオ" w:hAnsi="メイリオ"/>
              <w:color w:val="auto"/>
              <w:sz w:val="22"/>
            </w:rPr>
          </w:rPrChange>
        </w:rPr>
        <w:t xml:space="preserve">I shall promptly comply with requests by the Kyoto Prefectural Government </w:t>
      </w:r>
      <w:r w:rsidRPr="00EF2944">
        <w:rPr>
          <w:rFonts w:asciiTheme="majorHAnsi" w:eastAsia="メイリオ" w:hAnsiTheme="majorHAnsi" w:cstheme="majorHAnsi"/>
          <w:color w:val="000000" w:themeColor="text1"/>
          <w:sz w:val="22"/>
          <w:szCs w:val="22"/>
          <w:rPrChange w:id="35" w:author="作成者">
            <w:rPr>
              <w:rFonts w:ascii="メイリオ" w:eastAsia="メイリオ" w:hAnsi="メイリオ"/>
              <w:color w:val="00B050"/>
              <w:sz w:val="22"/>
              <w:highlight w:val="yellow"/>
            </w:rPr>
          </w:rPrChange>
        </w:rPr>
        <w:t>or</w:t>
      </w:r>
      <w:r w:rsidRPr="00EF2944">
        <w:rPr>
          <w:rFonts w:asciiTheme="majorHAnsi" w:eastAsia="メイリオ" w:hAnsiTheme="majorHAnsi" w:cstheme="majorHAnsi"/>
          <w:color w:val="000000" w:themeColor="text1"/>
          <w:sz w:val="22"/>
          <w:szCs w:val="22"/>
          <w:rPrChange w:id="36" w:author="作成者">
            <w:rPr>
              <w:rFonts w:ascii="メイリオ" w:eastAsia="メイリオ" w:hAnsi="メイリオ"/>
              <w:color w:val="00B050"/>
              <w:sz w:val="22"/>
            </w:rPr>
          </w:rPrChange>
        </w:rPr>
        <w:t xml:space="preserve"> </w:t>
      </w:r>
      <w:r w:rsidR="00E50833" w:rsidRPr="00EF2944">
        <w:rPr>
          <w:rFonts w:asciiTheme="majorHAnsi" w:eastAsia="メイリオ" w:hAnsiTheme="majorHAnsi" w:cstheme="majorHAnsi"/>
          <w:color w:val="000000" w:themeColor="text1"/>
          <w:sz w:val="22"/>
          <w:szCs w:val="22"/>
          <w:rPrChange w:id="37" w:author="作成者">
            <w:rPr>
              <w:rFonts w:ascii="メイリオ" w:eastAsia="メイリオ" w:hAnsi="メイリオ"/>
              <w:color w:val="auto"/>
              <w:sz w:val="22"/>
            </w:rPr>
          </w:rPrChange>
        </w:rPr>
        <w:t>specialists claimed</w:t>
      </w:r>
      <w:r w:rsidR="000920AF" w:rsidRPr="00EF2944">
        <w:rPr>
          <w:rFonts w:asciiTheme="majorHAnsi" w:eastAsia="メイリオ" w:hAnsiTheme="majorHAnsi" w:cstheme="majorHAnsi"/>
          <w:color w:val="000000" w:themeColor="text1"/>
          <w:sz w:val="22"/>
          <w:szCs w:val="22"/>
          <w:rPrChange w:id="38" w:author="作成者">
            <w:rPr>
              <w:rFonts w:ascii="メイリオ" w:eastAsia="メイリオ" w:hAnsi="メイリオ"/>
              <w:color w:val="auto"/>
              <w:sz w:val="22"/>
            </w:rPr>
          </w:rPrChange>
        </w:rPr>
        <w:t xml:space="preserve"> </w:t>
      </w:r>
      <w:r w:rsidRPr="00EF2944">
        <w:rPr>
          <w:rFonts w:asciiTheme="majorHAnsi" w:eastAsia="メイリオ" w:hAnsiTheme="majorHAnsi" w:cstheme="majorHAnsi"/>
          <w:color w:val="000000" w:themeColor="text1"/>
          <w:sz w:val="22"/>
          <w:szCs w:val="22"/>
          <w:rPrChange w:id="39" w:author="作成者">
            <w:rPr>
              <w:rFonts w:ascii="メイリオ" w:eastAsia="メイリオ" w:hAnsi="メイリオ"/>
              <w:color w:val="auto"/>
              <w:sz w:val="22"/>
            </w:rPr>
          </w:rPrChange>
        </w:rPr>
        <w:t xml:space="preserve">by the Kyoto Prefectural Government to </w:t>
      </w:r>
      <w:r w:rsidR="00F32BE7" w:rsidRPr="00EF2944">
        <w:rPr>
          <w:rFonts w:asciiTheme="majorHAnsi" w:eastAsia="メイリオ" w:hAnsiTheme="majorHAnsi" w:cstheme="majorHAnsi"/>
          <w:color w:val="000000" w:themeColor="text1"/>
          <w:sz w:val="22"/>
          <w:szCs w:val="22"/>
          <w:rPrChange w:id="40" w:author="作成者">
            <w:rPr>
              <w:rFonts w:ascii="メイリオ" w:eastAsia="メイリオ" w:hAnsi="メイリオ"/>
              <w:color w:val="00B050"/>
              <w:sz w:val="22"/>
              <w:highlight w:val="yellow"/>
            </w:rPr>
          </w:rPrChange>
        </w:rPr>
        <w:t>confirm the state of my business (an interview at least once every month),</w:t>
      </w:r>
      <w:r w:rsidR="00F32BE7" w:rsidRPr="00EF2944">
        <w:rPr>
          <w:rFonts w:asciiTheme="majorHAnsi" w:eastAsia="メイリオ" w:hAnsiTheme="majorHAnsi" w:cstheme="majorHAnsi"/>
          <w:color w:val="000000" w:themeColor="text1"/>
          <w:sz w:val="22"/>
          <w:szCs w:val="22"/>
          <w:rPrChange w:id="41" w:author="作成者">
            <w:rPr>
              <w:rFonts w:ascii="メイリオ" w:eastAsia="メイリオ" w:hAnsi="メイリオ"/>
              <w:color w:val="00B050"/>
              <w:sz w:val="22"/>
            </w:rPr>
          </w:rPrChange>
        </w:rPr>
        <w:t xml:space="preserve"> </w:t>
      </w:r>
      <w:r w:rsidRPr="00EF2944">
        <w:rPr>
          <w:rFonts w:asciiTheme="majorHAnsi" w:eastAsia="メイリオ" w:hAnsiTheme="majorHAnsi" w:cstheme="majorHAnsi"/>
          <w:color w:val="000000" w:themeColor="text1"/>
          <w:sz w:val="22"/>
          <w:szCs w:val="22"/>
          <w:rPrChange w:id="42" w:author="作成者">
            <w:rPr>
              <w:rFonts w:ascii="メイリオ" w:eastAsia="メイリオ" w:hAnsi="メイリオ"/>
              <w:color w:val="auto"/>
              <w:sz w:val="22"/>
            </w:rPr>
          </w:rPrChange>
        </w:rPr>
        <w:t xml:space="preserve">submit documents necessary to confirm the </w:t>
      </w:r>
      <w:r w:rsidR="00F32BE7" w:rsidRPr="00EF2944">
        <w:rPr>
          <w:rFonts w:asciiTheme="majorHAnsi" w:eastAsia="メイリオ" w:hAnsiTheme="majorHAnsi" w:cstheme="majorHAnsi"/>
          <w:color w:val="000000" w:themeColor="text1"/>
          <w:sz w:val="22"/>
          <w:szCs w:val="22"/>
          <w:rPrChange w:id="43" w:author="作成者">
            <w:rPr>
              <w:rFonts w:ascii="メイリオ" w:eastAsia="メイリオ" w:hAnsi="メイリオ"/>
              <w:color w:val="00B050"/>
              <w:sz w:val="22"/>
              <w:highlight w:val="yellow"/>
            </w:rPr>
          </w:rPrChange>
        </w:rPr>
        <w:t>financial situation of my business (such as a copy of my bankbook) or to explain the situation</w:t>
      </w:r>
      <w:r w:rsidRPr="00EF2944">
        <w:rPr>
          <w:rFonts w:asciiTheme="majorHAnsi" w:eastAsia="メイリオ" w:hAnsiTheme="majorHAnsi" w:cstheme="majorHAnsi"/>
          <w:color w:val="000000" w:themeColor="text1"/>
          <w:sz w:val="22"/>
          <w:szCs w:val="22"/>
          <w:rPrChange w:id="44" w:author="作成者">
            <w:rPr>
              <w:rFonts w:ascii="メイリオ" w:eastAsia="メイリオ" w:hAnsi="メイリオ"/>
              <w:color w:val="auto"/>
              <w:sz w:val="22"/>
            </w:rPr>
          </w:rPrChange>
        </w:rPr>
        <w:t xml:space="preserve"> during the period in which I will implement the new business after arriving in Japan</w:t>
      </w:r>
      <w:r w:rsidR="00F32BE7" w:rsidRPr="00EF2944">
        <w:rPr>
          <w:rFonts w:asciiTheme="majorHAnsi" w:eastAsia="メイリオ" w:hAnsiTheme="majorHAnsi" w:cstheme="majorHAnsi"/>
          <w:color w:val="000000" w:themeColor="text1"/>
          <w:sz w:val="22"/>
          <w:szCs w:val="22"/>
          <w:rPrChange w:id="45" w:author="作成者">
            <w:rPr>
              <w:rFonts w:ascii="メイリオ" w:eastAsia="メイリオ" w:hAnsi="メイリオ"/>
              <w:color w:val="auto"/>
              <w:sz w:val="22"/>
            </w:rPr>
          </w:rPrChange>
        </w:rPr>
        <w:t xml:space="preserve"> </w:t>
      </w:r>
      <w:r w:rsidR="00F32BE7" w:rsidRPr="00EF2944">
        <w:rPr>
          <w:rFonts w:asciiTheme="majorHAnsi" w:eastAsia="メイリオ" w:hAnsiTheme="majorHAnsi" w:cstheme="majorHAnsi"/>
          <w:color w:val="000000" w:themeColor="text1"/>
          <w:sz w:val="22"/>
          <w:szCs w:val="22"/>
          <w:rPrChange w:id="46" w:author="作成者">
            <w:rPr>
              <w:rFonts w:ascii="メイリオ" w:eastAsia="メイリオ" w:hAnsi="メイリオ"/>
              <w:color w:val="00B050"/>
              <w:sz w:val="22"/>
              <w:highlight w:val="yellow"/>
            </w:rPr>
          </w:rPrChange>
        </w:rPr>
        <w:t>(or after permission to change my status of residence</w:t>
      </w:r>
      <w:r w:rsidRPr="00EF2944">
        <w:rPr>
          <w:rFonts w:asciiTheme="majorHAnsi" w:eastAsia="メイリオ" w:hAnsiTheme="majorHAnsi" w:cstheme="majorHAnsi"/>
          <w:color w:val="000000" w:themeColor="text1"/>
          <w:sz w:val="22"/>
          <w:szCs w:val="22"/>
          <w:rPrChange w:id="47" w:author="作成者">
            <w:rPr>
              <w:rFonts w:ascii="メイリオ" w:eastAsia="メイリオ" w:hAnsi="メイリオ"/>
              <w:color w:val="00B050"/>
              <w:sz w:val="22"/>
              <w:highlight w:val="yellow"/>
            </w:rPr>
          </w:rPrChange>
        </w:rPr>
        <w:t xml:space="preserve"> </w:t>
      </w:r>
      <w:r w:rsidR="00F32BE7" w:rsidRPr="00EF2944">
        <w:rPr>
          <w:rFonts w:asciiTheme="majorHAnsi" w:eastAsia="メイリオ" w:hAnsiTheme="majorHAnsi" w:cstheme="majorHAnsi"/>
          <w:color w:val="000000" w:themeColor="text1"/>
          <w:sz w:val="22"/>
          <w:szCs w:val="22"/>
          <w:rPrChange w:id="48" w:author="作成者">
            <w:rPr>
              <w:rFonts w:ascii="メイリオ" w:eastAsia="メイリオ" w:hAnsi="メイリオ"/>
              <w:color w:val="00B050"/>
              <w:sz w:val="22"/>
              <w:highlight w:val="yellow"/>
            </w:rPr>
          </w:rPrChange>
        </w:rPr>
        <w:t xml:space="preserve">if I am residing in Japan with another </w:t>
      </w:r>
      <w:r w:rsidR="00A079F7" w:rsidRPr="00EF2944">
        <w:rPr>
          <w:rFonts w:asciiTheme="majorHAnsi" w:eastAsia="メイリオ" w:hAnsiTheme="majorHAnsi" w:cstheme="majorHAnsi" w:hint="eastAsia"/>
          <w:color w:val="000000" w:themeColor="text1"/>
          <w:sz w:val="22"/>
          <w:szCs w:val="22"/>
        </w:rPr>
        <w:t xml:space="preserve">type of </w:t>
      </w:r>
      <w:r w:rsidR="00F32BE7" w:rsidRPr="00EF2944">
        <w:rPr>
          <w:rFonts w:asciiTheme="majorHAnsi" w:eastAsia="メイリオ" w:hAnsiTheme="majorHAnsi" w:cstheme="majorHAnsi"/>
          <w:color w:val="000000" w:themeColor="text1"/>
          <w:sz w:val="22"/>
          <w:szCs w:val="22"/>
          <w:rPrChange w:id="49" w:author="作成者">
            <w:rPr>
              <w:rFonts w:ascii="メイリオ" w:eastAsia="メイリオ" w:hAnsi="メイリオ"/>
              <w:color w:val="00B050"/>
              <w:sz w:val="22"/>
              <w:highlight w:val="yellow"/>
            </w:rPr>
          </w:rPrChange>
        </w:rPr>
        <w:t>status of residence</w:t>
      </w:r>
      <w:r w:rsidR="00E40C70" w:rsidRPr="00EF2944">
        <w:rPr>
          <w:rFonts w:asciiTheme="majorHAnsi" w:eastAsia="メイリオ" w:hAnsiTheme="majorHAnsi" w:cstheme="majorHAnsi"/>
          <w:color w:val="000000" w:themeColor="text1"/>
          <w:sz w:val="22"/>
          <w:szCs w:val="22"/>
          <w:rPrChange w:id="50" w:author="作成者">
            <w:rPr>
              <w:rFonts w:ascii="メイリオ" w:eastAsia="メイリオ" w:hAnsi="メイリオ"/>
              <w:color w:val="00B050"/>
              <w:sz w:val="22"/>
              <w:highlight w:val="yellow"/>
            </w:rPr>
          </w:rPrChange>
        </w:rPr>
        <w:t>.</w:t>
      </w:r>
      <w:r w:rsidR="00F32BE7" w:rsidRPr="00EF2944">
        <w:rPr>
          <w:rFonts w:asciiTheme="majorHAnsi" w:eastAsia="メイリオ" w:hAnsiTheme="majorHAnsi" w:cstheme="majorHAnsi"/>
          <w:color w:val="000000" w:themeColor="text1"/>
          <w:sz w:val="22"/>
          <w:szCs w:val="22"/>
          <w:rPrChange w:id="51" w:author="作成者">
            <w:rPr>
              <w:rFonts w:ascii="メイリオ" w:eastAsia="メイリオ" w:hAnsi="メイリオ"/>
              <w:color w:val="00B050"/>
              <w:sz w:val="22"/>
              <w:highlight w:val="yellow"/>
            </w:rPr>
          </w:rPrChange>
        </w:rPr>
        <w:t>)</w:t>
      </w:r>
    </w:p>
    <w:p w14:paraId="79EBD0F2" w14:textId="77777777" w:rsidR="001E6207" w:rsidRPr="00EF2944" w:rsidRDefault="001E6207" w:rsidP="001E6207">
      <w:pPr>
        <w:pStyle w:val="ae"/>
        <w:suppressAutoHyphens/>
        <w:kinsoku w:val="0"/>
        <w:autoSpaceDE w:val="0"/>
        <w:autoSpaceDN w:val="0"/>
        <w:spacing w:line="300" w:lineRule="exact"/>
        <w:ind w:leftChars="0" w:left="579" w:rightChars="106" w:right="232"/>
        <w:jc w:val="left"/>
        <w:rPr>
          <w:rFonts w:asciiTheme="majorHAnsi" w:eastAsia="メイリオ" w:hAnsiTheme="majorHAnsi" w:cstheme="majorHAnsi"/>
          <w:color w:val="000000" w:themeColor="text1"/>
          <w:spacing w:val="6"/>
          <w:sz w:val="22"/>
          <w:szCs w:val="22"/>
          <w:rPrChange w:id="52" w:author="作成者">
            <w:rPr>
              <w:rFonts w:ascii="メイリオ" w:eastAsia="メイリオ" w:hAnsi="メイリオ"/>
              <w:color w:val="000000" w:themeColor="text1"/>
              <w:spacing w:val="6"/>
              <w:sz w:val="22"/>
            </w:rPr>
          </w:rPrChange>
        </w:rPr>
      </w:pPr>
    </w:p>
    <w:p w14:paraId="66BBDF0E" w14:textId="77777777" w:rsidR="001E6207" w:rsidRPr="00EF2944" w:rsidRDefault="001E6207" w:rsidP="001E6207">
      <w:pPr>
        <w:pStyle w:val="ae"/>
        <w:numPr>
          <w:ilvl w:val="0"/>
          <w:numId w:val="2"/>
        </w:numPr>
        <w:suppressAutoHyphens/>
        <w:kinsoku w:val="0"/>
        <w:autoSpaceDE w:val="0"/>
        <w:autoSpaceDN w:val="0"/>
        <w:spacing w:line="300" w:lineRule="exact"/>
        <w:ind w:leftChars="0" w:rightChars="106" w:right="232"/>
        <w:jc w:val="left"/>
        <w:rPr>
          <w:rFonts w:asciiTheme="majorHAnsi" w:eastAsia="メイリオ" w:hAnsiTheme="majorHAnsi" w:cstheme="majorHAnsi"/>
          <w:color w:val="000000" w:themeColor="text1"/>
          <w:spacing w:val="6"/>
          <w:sz w:val="22"/>
          <w:szCs w:val="22"/>
          <w:rPrChange w:id="53" w:author="作成者">
            <w:rPr>
              <w:rFonts w:ascii="メイリオ" w:eastAsia="メイリオ" w:hAnsi="メイリオ"/>
              <w:color w:val="000000" w:themeColor="text1"/>
              <w:spacing w:val="6"/>
              <w:sz w:val="22"/>
            </w:rPr>
          </w:rPrChange>
        </w:rPr>
      </w:pPr>
      <w:r w:rsidRPr="00EF2944">
        <w:rPr>
          <w:rFonts w:asciiTheme="majorHAnsi" w:eastAsia="メイリオ" w:hAnsiTheme="majorHAnsi" w:cstheme="majorHAnsi"/>
          <w:color w:val="000000" w:themeColor="text1"/>
          <w:spacing w:val="6"/>
          <w:sz w:val="22"/>
          <w:szCs w:val="22"/>
          <w:rPrChange w:id="54" w:author="作成者">
            <w:rPr>
              <w:rFonts w:ascii="メイリオ" w:eastAsia="メイリオ" w:hAnsi="メイリオ"/>
              <w:color w:val="000000" w:themeColor="text1"/>
              <w:spacing w:val="6"/>
              <w:sz w:val="22"/>
            </w:rPr>
          </w:rPrChange>
        </w:rPr>
        <w:t>起業準備活動計画確認証明書は、在留資格「特定活動」の取得を確約するものでないこと。</w:t>
      </w:r>
    </w:p>
    <w:p w14:paraId="506901C3" w14:textId="77777777" w:rsidR="001E6207" w:rsidRPr="00EF2944" w:rsidRDefault="001E6207" w:rsidP="001E6207">
      <w:pPr>
        <w:pStyle w:val="ae"/>
        <w:suppressAutoHyphens/>
        <w:kinsoku w:val="0"/>
        <w:autoSpaceDE w:val="0"/>
        <w:autoSpaceDN w:val="0"/>
        <w:spacing w:line="300" w:lineRule="exact"/>
        <w:ind w:leftChars="0" w:left="579" w:rightChars="106" w:right="232"/>
        <w:jc w:val="left"/>
        <w:rPr>
          <w:rFonts w:asciiTheme="majorHAnsi" w:eastAsia="メイリオ" w:hAnsiTheme="majorHAnsi" w:cstheme="majorHAnsi"/>
          <w:color w:val="000000" w:themeColor="text1"/>
          <w:spacing w:val="6"/>
          <w:sz w:val="22"/>
          <w:szCs w:val="22"/>
          <w:rPrChange w:id="55" w:author="作成者">
            <w:rPr>
              <w:rFonts w:ascii="メイリオ" w:eastAsia="メイリオ" w:hAnsi="メイリオ"/>
              <w:color w:val="000000" w:themeColor="text1"/>
              <w:spacing w:val="6"/>
              <w:sz w:val="22"/>
            </w:rPr>
          </w:rPrChange>
        </w:rPr>
      </w:pPr>
      <w:r w:rsidRPr="00EF2944">
        <w:rPr>
          <w:rFonts w:asciiTheme="majorHAnsi" w:eastAsia="メイリオ" w:hAnsiTheme="majorHAnsi" w:cstheme="majorHAnsi"/>
          <w:color w:val="000000" w:themeColor="text1"/>
          <w:spacing w:val="6"/>
          <w:sz w:val="22"/>
          <w:szCs w:val="22"/>
          <w:rPrChange w:id="56" w:author="作成者">
            <w:rPr>
              <w:rFonts w:ascii="メイリオ" w:eastAsia="メイリオ" w:hAnsi="メイリオ"/>
              <w:color w:val="000000" w:themeColor="text1"/>
              <w:spacing w:val="6"/>
              <w:sz w:val="22"/>
            </w:rPr>
          </w:rPrChange>
        </w:rPr>
        <w:t xml:space="preserve">I understand that </w:t>
      </w:r>
      <w:r w:rsidRPr="00EF2944">
        <w:rPr>
          <w:rFonts w:asciiTheme="majorHAnsi" w:eastAsia="メイリオ" w:hAnsiTheme="majorHAnsi" w:cstheme="majorHAnsi"/>
          <w:color w:val="000000" w:themeColor="text1"/>
          <w:spacing w:val="6"/>
          <w:sz w:val="22"/>
          <w:szCs w:val="22"/>
          <w:rPrChange w:id="57" w:author="作成者">
            <w:rPr>
              <w:rFonts w:ascii="メイリオ" w:eastAsia="メイリオ" w:hAnsi="メイリオ"/>
              <w:color w:val="FF0000"/>
              <w:spacing w:val="6"/>
              <w:sz w:val="22"/>
              <w:highlight w:val="yellow"/>
            </w:rPr>
          </w:rPrChange>
        </w:rPr>
        <w:t xml:space="preserve">the </w:t>
      </w:r>
      <w:r w:rsidR="00EF3B0C" w:rsidRPr="00EF2944">
        <w:rPr>
          <w:rFonts w:asciiTheme="majorHAnsi" w:eastAsia="メイリオ" w:hAnsiTheme="majorHAnsi" w:cstheme="majorHAnsi"/>
          <w:color w:val="000000" w:themeColor="text1"/>
          <w:spacing w:val="6"/>
          <w:sz w:val="22"/>
          <w:szCs w:val="22"/>
          <w:rPrChange w:id="58" w:author="作成者">
            <w:rPr>
              <w:rFonts w:ascii="メイリオ" w:eastAsia="メイリオ" w:hAnsi="メイリオ"/>
              <w:color w:val="FF0000"/>
              <w:spacing w:val="6"/>
              <w:sz w:val="22"/>
              <w:highlight w:val="yellow"/>
            </w:rPr>
          </w:rPrChange>
        </w:rPr>
        <w:t>Certificate of Confirmation of Startup Preparation Activity Plan</w:t>
      </w:r>
      <w:r w:rsidR="00EF3B0C" w:rsidRPr="00EF2944">
        <w:rPr>
          <w:rFonts w:asciiTheme="majorHAnsi" w:eastAsia="メイリオ" w:hAnsiTheme="majorHAnsi" w:cstheme="majorHAnsi"/>
          <w:color w:val="000000" w:themeColor="text1"/>
          <w:spacing w:val="6"/>
          <w:sz w:val="22"/>
          <w:szCs w:val="22"/>
          <w:rPrChange w:id="59" w:author="作成者">
            <w:rPr>
              <w:rFonts w:ascii="メイリオ" w:eastAsia="メイリオ" w:hAnsi="メイリオ"/>
              <w:color w:val="FF0000"/>
              <w:spacing w:val="6"/>
              <w:sz w:val="22"/>
            </w:rPr>
          </w:rPrChange>
        </w:rPr>
        <w:t xml:space="preserve"> </w:t>
      </w:r>
      <w:r w:rsidRPr="00EF2944">
        <w:rPr>
          <w:rFonts w:asciiTheme="majorHAnsi" w:eastAsia="メイリオ" w:hAnsiTheme="majorHAnsi" w:cstheme="majorHAnsi"/>
          <w:color w:val="000000" w:themeColor="text1"/>
          <w:spacing w:val="6"/>
          <w:sz w:val="22"/>
          <w:szCs w:val="22"/>
          <w:rPrChange w:id="60" w:author="作成者">
            <w:rPr>
              <w:rFonts w:ascii="メイリオ" w:eastAsia="メイリオ" w:hAnsi="メイリオ"/>
              <w:color w:val="000000" w:themeColor="text1"/>
              <w:spacing w:val="6"/>
              <w:sz w:val="22"/>
            </w:rPr>
          </w:rPrChange>
        </w:rPr>
        <w:t>is not a guarantee that I will acquire status of residence under “Designated Activities.”</w:t>
      </w:r>
    </w:p>
    <w:p w14:paraId="67758255" w14:textId="77777777" w:rsidR="001E6207" w:rsidRPr="00EF2944" w:rsidRDefault="001E6207" w:rsidP="001E6207">
      <w:pPr>
        <w:pStyle w:val="ae"/>
        <w:suppressAutoHyphens/>
        <w:kinsoku w:val="0"/>
        <w:autoSpaceDE w:val="0"/>
        <w:autoSpaceDN w:val="0"/>
        <w:spacing w:line="300" w:lineRule="exact"/>
        <w:ind w:leftChars="0" w:left="579" w:rightChars="106" w:right="232"/>
        <w:jc w:val="left"/>
        <w:rPr>
          <w:rFonts w:asciiTheme="majorHAnsi" w:eastAsia="メイリオ" w:hAnsiTheme="majorHAnsi" w:cstheme="majorHAnsi"/>
          <w:color w:val="000000" w:themeColor="text1"/>
          <w:spacing w:val="6"/>
          <w:sz w:val="22"/>
          <w:szCs w:val="22"/>
          <w:rPrChange w:id="61" w:author="作成者">
            <w:rPr>
              <w:rFonts w:ascii="メイリオ" w:eastAsia="メイリオ" w:hAnsi="メイリオ"/>
              <w:color w:val="auto"/>
              <w:spacing w:val="6"/>
              <w:sz w:val="22"/>
            </w:rPr>
          </w:rPrChange>
        </w:rPr>
      </w:pPr>
    </w:p>
    <w:p w14:paraId="2215F7AF" w14:textId="4F9065DA" w:rsidR="001E6207" w:rsidRPr="00EF2944" w:rsidRDefault="001E6207" w:rsidP="005D3171">
      <w:pPr>
        <w:pStyle w:val="ae"/>
        <w:numPr>
          <w:ilvl w:val="0"/>
          <w:numId w:val="2"/>
        </w:numPr>
        <w:suppressAutoHyphens/>
        <w:kinsoku w:val="0"/>
        <w:autoSpaceDE w:val="0"/>
        <w:autoSpaceDN w:val="0"/>
        <w:spacing w:line="300" w:lineRule="exact"/>
        <w:ind w:leftChars="0" w:rightChars="106" w:right="232"/>
        <w:jc w:val="left"/>
        <w:rPr>
          <w:rFonts w:asciiTheme="majorHAnsi" w:eastAsia="メイリオ" w:hAnsiTheme="majorHAnsi" w:cstheme="majorHAnsi"/>
          <w:color w:val="000000" w:themeColor="text1"/>
          <w:spacing w:val="6"/>
          <w:sz w:val="22"/>
          <w:szCs w:val="22"/>
          <w:rPrChange w:id="62" w:author="作成者">
            <w:rPr>
              <w:rFonts w:ascii="メイリオ" w:eastAsia="メイリオ" w:hAnsi="メイリオ"/>
              <w:color w:val="auto"/>
              <w:spacing w:val="6"/>
              <w:sz w:val="22"/>
            </w:rPr>
          </w:rPrChange>
        </w:rPr>
      </w:pPr>
      <w:r w:rsidRPr="00EF2944">
        <w:rPr>
          <w:rFonts w:asciiTheme="majorHAnsi" w:eastAsia="メイリオ" w:hAnsiTheme="majorHAnsi" w:cstheme="majorHAnsi"/>
          <w:color w:val="000000" w:themeColor="text1"/>
          <w:spacing w:val="6"/>
          <w:sz w:val="22"/>
          <w:szCs w:val="22"/>
          <w:rPrChange w:id="63" w:author="作成者">
            <w:rPr>
              <w:rFonts w:ascii="メイリオ" w:eastAsia="メイリオ" w:hAnsi="メイリオ"/>
              <w:color w:val="auto"/>
              <w:spacing w:val="6"/>
              <w:sz w:val="22"/>
            </w:rPr>
          </w:rPrChange>
        </w:rPr>
        <w:t>本件申請にあたり</w:t>
      </w:r>
      <w:r w:rsidRPr="00EF2944">
        <w:rPr>
          <w:rFonts w:asciiTheme="majorHAnsi" w:eastAsia="メイリオ" w:hAnsiTheme="majorHAnsi" w:cstheme="majorHAnsi"/>
          <w:color w:val="000000" w:themeColor="text1"/>
          <w:sz w:val="22"/>
          <w:szCs w:val="22"/>
          <w:rPrChange w:id="64" w:author="作成者">
            <w:rPr>
              <w:rFonts w:ascii="メイリオ" w:eastAsia="メイリオ" w:hAnsi="メイリオ"/>
              <w:color w:val="auto"/>
              <w:sz w:val="22"/>
            </w:rPr>
          </w:rPrChange>
        </w:rPr>
        <w:t>京都府</w:t>
      </w:r>
      <w:r w:rsidRPr="00EF2944">
        <w:rPr>
          <w:rFonts w:asciiTheme="majorHAnsi" w:eastAsia="メイリオ" w:hAnsiTheme="majorHAnsi" w:cstheme="majorHAnsi"/>
          <w:color w:val="000000" w:themeColor="text1"/>
          <w:spacing w:val="6"/>
          <w:sz w:val="22"/>
          <w:szCs w:val="22"/>
          <w:rPrChange w:id="65" w:author="作成者">
            <w:rPr>
              <w:rFonts w:ascii="メイリオ" w:eastAsia="メイリオ" w:hAnsi="メイリオ"/>
              <w:color w:val="auto"/>
              <w:spacing w:val="6"/>
              <w:sz w:val="22"/>
            </w:rPr>
          </w:rPrChange>
        </w:rPr>
        <w:t>に提出した個人情報</w:t>
      </w:r>
      <w:r w:rsidR="005D3171" w:rsidRPr="00EF2944">
        <w:rPr>
          <w:rFonts w:asciiTheme="majorHAnsi" w:eastAsia="メイリオ" w:hAnsiTheme="majorHAnsi" w:cstheme="majorHAnsi"/>
          <w:color w:val="000000" w:themeColor="text1"/>
          <w:spacing w:val="6"/>
          <w:sz w:val="22"/>
          <w:szCs w:val="22"/>
          <w:rPrChange w:id="66" w:author="作成者">
            <w:rPr>
              <w:rFonts w:ascii="メイリオ" w:eastAsia="メイリオ" w:hAnsi="メイリオ"/>
              <w:color w:val="FF0000"/>
              <w:spacing w:val="6"/>
              <w:sz w:val="22"/>
              <w:highlight w:val="yellow"/>
            </w:rPr>
          </w:rPrChange>
        </w:rPr>
        <w:t>を京都府が起業準備活動計画確認のために使用すること</w:t>
      </w:r>
      <w:r w:rsidR="00C6374D" w:rsidRPr="00EF2944">
        <w:rPr>
          <w:rFonts w:asciiTheme="majorHAnsi" w:eastAsia="メイリオ" w:hAnsiTheme="majorHAnsi" w:cstheme="majorHAnsi"/>
          <w:color w:val="000000" w:themeColor="text1"/>
          <w:spacing w:val="6"/>
          <w:sz w:val="22"/>
          <w:szCs w:val="22"/>
          <w:rPrChange w:id="67" w:author="作成者">
            <w:rPr>
              <w:rFonts w:ascii="メイリオ" w:eastAsia="メイリオ" w:hAnsi="メイリオ"/>
              <w:color w:val="FF0000"/>
              <w:spacing w:val="6"/>
              <w:sz w:val="22"/>
              <w:highlight w:val="yellow"/>
            </w:rPr>
          </w:rPrChange>
        </w:rPr>
        <w:t>、</w:t>
      </w:r>
      <w:r w:rsidR="005D3171" w:rsidRPr="00EF2944">
        <w:rPr>
          <w:rFonts w:asciiTheme="majorHAnsi" w:eastAsia="メイリオ" w:hAnsiTheme="majorHAnsi" w:cstheme="majorHAnsi"/>
          <w:color w:val="000000" w:themeColor="text1"/>
          <w:spacing w:val="6"/>
          <w:sz w:val="22"/>
          <w:szCs w:val="22"/>
          <w:rPrChange w:id="68" w:author="作成者">
            <w:rPr>
              <w:rFonts w:ascii="メイリオ" w:eastAsia="メイリオ" w:hAnsi="メイリオ"/>
              <w:color w:val="FF0000"/>
              <w:spacing w:val="6"/>
              <w:sz w:val="22"/>
              <w:highlight w:val="yellow"/>
            </w:rPr>
          </w:rPrChange>
        </w:rPr>
        <w:t>また、</w:t>
      </w:r>
      <w:r w:rsidRPr="00EF2944">
        <w:rPr>
          <w:rFonts w:asciiTheme="majorHAnsi" w:eastAsia="メイリオ" w:hAnsiTheme="majorHAnsi" w:cstheme="majorHAnsi"/>
          <w:color w:val="000000" w:themeColor="text1"/>
          <w:sz w:val="22"/>
          <w:szCs w:val="22"/>
          <w:rPrChange w:id="69" w:author="作成者">
            <w:rPr>
              <w:rFonts w:ascii="メイリオ" w:eastAsia="メイリオ" w:hAnsi="メイリオ"/>
              <w:color w:val="auto"/>
              <w:sz w:val="22"/>
            </w:rPr>
          </w:rPrChange>
        </w:rPr>
        <w:t>京都府</w:t>
      </w:r>
      <w:r w:rsidRPr="00EF2944">
        <w:rPr>
          <w:rFonts w:asciiTheme="majorHAnsi" w:eastAsia="メイリオ" w:hAnsiTheme="majorHAnsi" w:cstheme="majorHAnsi"/>
          <w:color w:val="000000" w:themeColor="text1"/>
          <w:spacing w:val="6"/>
          <w:sz w:val="22"/>
          <w:szCs w:val="22"/>
          <w:rPrChange w:id="70" w:author="作成者">
            <w:rPr>
              <w:rFonts w:ascii="メイリオ" w:eastAsia="メイリオ" w:hAnsi="メイリオ"/>
              <w:color w:val="auto"/>
              <w:spacing w:val="6"/>
              <w:sz w:val="22"/>
            </w:rPr>
          </w:rPrChange>
        </w:rPr>
        <w:t>が経済産業省、出入国在留管理局等の行政機関への照会</w:t>
      </w:r>
      <w:r w:rsidR="005D3171" w:rsidRPr="00EF2944">
        <w:rPr>
          <w:rFonts w:asciiTheme="majorHAnsi" w:eastAsia="メイリオ" w:hAnsiTheme="majorHAnsi" w:cstheme="majorHAnsi"/>
          <w:color w:val="000000" w:themeColor="text1"/>
          <w:spacing w:val="6"/>
          <w:sz w:val="22"/>
          <w:szCs w:val="22"/>
          <w:rPrChange w:id="71" w:author="作成者">
            <w:rPr>
              <w:rFonts w:ascii="メイリオ" w:eastAsia="メイリオ" w:hAnsi="メイリオ"/>
              <w:color w:val="FF0000"/>
              <w:spacing w:val="6"/>
              <w:sz w:val="22"/>
              <w:highlight w:val="yellow"/>
            </w:rPr>
          </w:rPrChange>
        </w:rPr>
        <w:t>回答</w:t>
      </w:r>
      <w:r w:rsidRPr="00EF2944">
        <w:rPr>
          <w:rFonts w:asciiTheme="majorHAnsi" w:eastAsia="メイリオ" w:hAnsiTheme="majorHAnsi" w:cstheme="majorHAnsi"/>
          <w:color w:val="000000" w:themeColor="text1"/>
          <w:spacing w:val="6"/>
          <w:sz w:val="22"/>
          <w:szCs w:val="22"/>
          <w:rPrChange w:id="72" w:author="作成者">
            <w:rPr>
              <w:rFonts w:ascii="メイリオ" w:eastAsia="メイリオ" w:hAnsi="メイリオ"/>
              <w:color w:val="auto"/>
              <w:spacing w:val="6"/>
              <w:sz w:val="22"/>
            </w:rPr>
          </w:rPrChange>
        </w:rPr>
        <w:t>や連絡に使用すること。起業準備活動計画確認の範囲内において複製すること</w:t>
      </w:r>
      <w:r w:rsidR="00E50833" w:rsidRPr="00EF2944">
        <w:rPr>
          <w:rFonts w:asciiTheme="majorHAnsi" w:eastAsia="メイリオ" w:hAnsiTheme="majorHAnsi" w:cstheme="majorHAnsi" w:hint="eastAsia"/>
          <w:color w:val="000000" w:themeColor="text1"/>
          <w:spacing w:val="6"/>
          <w:sz w:val="22"/>
          <w:szCs w:val="22"/>
          <w:rPrChange w:id="73" w:author="作成者">
            <w:rPr>
              <w:rFonts w:ascii="メイリオ" w:eastAsia="メイリオ" w:hAnsi="メイリオ" w:hint="eastAsia"/>
              <w:color w:val="auto"/>
              <w:spacing w:val="6"/>
              <w:sz w:val="22"/>
            </w:rPr>
          </w:rPrChange>
        </w:rPr>
        <w:t>。</w:t>
      </w:r>
    </w:p>
    <w:p w14:paraId="3FCBB144" w14:textId="77777777" w:rsidR="001E6207" w:rsidRPr="00EF2944" w:rsidRDefault="001E6207" w:rsidP="001E6207">
      <w:pPr>
        <w:pStyle w:val="ae"/>
        <w:suppressAutoHyphens/>
        <w:kinsoku w:val="0"/>
        <w:autoSpaceDE w:val="0"/>
        <w:autoSpaceDN w:val="0"/>
        <w:spacing w:line="300" w:lineRule="exact"/>
        <w:ind w:leftChars="0" w:left="579" w:rightChars="58" w:right="127"/>
        <w:jc w:val="left"/>
        <w:rPr>
          <w:rFonts w:asciiTheme="majorHAnsi" w:eastAsia="メイリオ" w:hAnsiTheme="majorHAnsi" w:cstheme="majorHAnsi"/>
          <w:color w:val="000000" w:themeColor="text1"/>
          <w:sz w:val="22"/>
          <w:szCs w:val="22"/>
          <w:rPrChange w:id="74" w:author="作成者">
            <w:rPr>
              <w:rFonts w:ascii="メイリオ" w:eastAsia="メイリオ" w:hAnsi="メイリオ"/>
              <w:color w:val="FF0000"/>
              <w:sz w:val="22"/>
            </w:rPr>
          </w:rPrChange>
        </w:rPr>
      </w:pPr>
      <w:r w:rsidRPr="00EF2944">
        <w:rPr>
          <w:rFonts w:asciiTheme="majorHAnsi" w:eastAsia="メイリオ" w:hAnsiTheme="majorHAnsi" w:cstheme="majorHAnsi"/>
          <w:color w:val="000000" w:themeColor="text1"/>
          <w:spacing w:val="6"/>
          <w:sz w:val="22"/>
          <w:szCs w:val="22"/>
          <w:rPrChange w:id="75" w:author="作成者">
            <w:rPr>
              <w:rFonts w:ascii="メイリオ" w:eastAsia="メイリオ" w:hAnsi="メイリオ"/>
              <w:color w:val="auto"/>
              <w:spacing w:val="6"/>
              <w:sz w:val="22"/>
            </w:rPr>
          </w:rPrChange>
        </w:rPr>
        <w:t xml:space="preserve">I understand that </w:t>
      </w:r>
      <w:r w:rsidRPr="00EF2944">
        <w:rPr>
          <w:rFonts w:asciiTheme="majorHAnsi" w:eastAsia="メイリオ" w:hAnsiTheme="majorHAnsi" w:cstheme="majorHAnsi"/>
          <w:color w:val="000000" w:themeColor="text1"/>
          <w:sz w:val="22"/>
          <w:szCs w:val="22"/>
          <w:rPrChange w:id="76" w:author="作成者">
            <w:rPr>
              <w:rFonts w:ascii="メイリオ" w:eastAsia="メイリオ" w:hAnsi="メイリオ"/>
              <w:color w:val="auto"/>
              <w:sz w:val="22"/>
            </w:rPr>
          </w:rPrChange>
        </w:rPr>
        <w:t xml:space="preserve">the Kyoto Prefectural Government </w:t>
      </w:r>
      <w:r w:rsidRPr="00EF2944">
        <w:rPr>
          <w:rFonts w:asciiTheme="majorHAnsi" w:eastAsia="メイリオ" w:hAnsiTheme="majorHAnsi" w:cstheme="majorHAnsi"/>
          <w:color w:val="000000" w:themeColor="text1"/>
          <w:spacing w:val="6"/>
          <w:sz w:val="22"/>
          <w:szCs w:val="22"/>
          <w:rPrChange w:id="77" w:author="作成者">
            <w:rPr>
              <w:rFonts w:ascii="メイリオ" w:eastAsia="メイリオ" w:hAnsi="メイリオ"/>
              <w:color w:val="auto"/>
              <w:spacing w:val="6"/>
              <w:sz w:val="22"/>
            </w:rPr>
          </w:rPrChange>
        </w:rPr>
        <w:t>will use the personal information submitted on this application to perform inquiry checks and make contact</w:t>
      </w:r>
      <w:r w:rsidR="00893753" w:rsidRPr="00EF2944">
        <w:rPr>
          <w:rFonts w:asciiTheme="majorHAnsi" w:eastAsia="メイリオ" w:hAnsiTheme="majorHAnsi" w:cstheme="majorHAnsi"/>
          <w:color w:val="000000" w:themeColor="text1"/>
          <w:spacing w:val="6"/>
          <w:sz w:val="22"/>
          <w:szCs w:val="22"/>
          <w:rPrChange w:id="78" w:author="作成者">
            <w:rPr>
              <w:rFonts w:ascii="メイリオ" w:eastAsia="メイリオ" w:hAnsi="メイリオ"/>
              <w:color w:val="auto"/>
              <w:spacing w:val="6"/>
              <w:sz w:val="22"/>
            </w:rPr>
          </w:rPrChange>
        </w:rPr>
        <w:t xml:space="preserve"> </w:t>
      </w:r>
      <w:r w:rsidR="000800A9" w:rsidRPr="00EF2944">
        <w:rPr>
          <w:rFonts w:asciiTheme="majorHAnsi" w:eastAsia="メイリオ" w:hAnsiTheme="majorHAnsi" w:cstheme="majorHAnsi"/>
          <w:color w:val="000000" w:themeColor="text1"/>
          <w:spacing w:val="6"/>
          <w:sz w:val="22"/>
          <w:szCs w:val="22"/>
          <w:rPrChange w:id="79" w:author="作成者">
            <w:rPr>
              <w:rFonts w:ascii="メイリオ" w:eastAsia="メイリオ" w:hAnsi="メイリオ"/>
              <w:color w:val="00B050"/>
              <w:spacing w:val="6"/>
              <w:sz w:val="22"/>
              <w:highlight w:val="yellow"/>
            </w:rPr>
          </w:rPrChange>
        </w:rPr>
        <w:t>with</w:t>
      </w:r>
      <w:r w:rsidR="000800A9" w:rsidRPr="00EF2944">
        <w:rPr>
          <w:rFonts w:asciiTheme="majorHAnsi" w:eastAsia="メイリオ" w:hAnsiTheme="majorHAnsi" w:cstheme="majorHAnsi"/>
          <w:color w:val="000000" w:themeColor="text1"/>
          <w:spacing w:val="6"/>
          <w:sz w:val="22"/>
          <w:szCs w:val="22"/>
          <w:rPrChange w:id="80" w:author="作成者">
            <w:rPr>
              <w:rFonts w:ascii="メイリオ" w:eastAsia="メイリオ" w:hAnsi="メイリオ"/>
              <w:color w:val="auto"/>
              <w:spacing w:val="6"/>
              <w:sz w:val="22"/>
            </w:rPr>
          </w:rPrChange>
        </w:rPr>
        <w:t xml:space="preserve"> </w:t>
      </w:r>
      <w:r w:rsidRPr="00EF2944">
        <w:rPr>
          <w:rFonts w:asciiTheme="majorHAnsi" w:eastAsia="メイリオ" w:hAnsiTheme="majorHAnsi" w:cstheme="majorHAnsi"/>
          <w:color w:val="000000" w:themeColor="text1"/>
          <w:spacing w:val="6"/>
          <w:sz w:val="22"/>
          <w:szCs w:val="22"/>
          <w:rPrChange w:id="81" w:author="作成者">
            <w:rPr>
              <w:rFonts w:ascii="メイリオ" w:eastAsia="メイリオ" w:hAnsi="メイリオ"/>
              <w:color w:val="auto"/>
              <w:spacing w:val="6"/>
              <w:sz w:val="22"/>
            </w:rPr>
          </w:rPrChange>
        </w:rPr>
        <w:t>various administrative bodies (e.g., the Ministry of Economy, Trade</w:t>
      </w:r>
      <w:r w:rsidRPr="00EF2944">
        <w:rPr>
          <w:rFonts w:asciiTheme="majorHAnsi" w:eastAsia="メイリオ" w:hAnsiTheme="majorHAnsi" w:cstheme="majorHAnsi"/>
          <w:color w:val="000000" w:themeColor="text1"/>
          <w:spacing w:val="6"/>
          <w:sz w:val="22"/>
          <w:szCs w:val="22"/>
          <w:rPrChange w:id="82" w:author="作成者">
            <w:rPr>
              <w:rFonts w:ascii="メイリオ" w:eastAsia="メイリオ" w:hAnsi="メイリオ"/>
              <w:color w:val="000000" w:themeColor="text1"/>
              <w:spacing w:val="6"/>
              <w:sz w:val="22"/>
            </w:rPr>
          </w:rPrChange>
        </w:rPr>
        <w:t xml:space="preserve"> and Industry, Immigration Services Agency of Japan).</w:t>
      </w:r>
      <w:r w:rsidR="00E50833" w:rsidRPr="00EF2944">
        <w:rPr>
          <w:rFonts w:asciiTheme="majorHAnsi" w:eastAsia="メイリオ" w:hAnsiTheme="majorHAnsi" w:cstheme="majorHAnsi"/>
          <w:color w:val="000000" w:themeColor="text1"/>
          <w:spacing w:val="6"/>
          <w:sz w:val="22"/>
          <w:szCs w:val="22"/>
          <w:rPrChange w:id="83" w:author="作成者">
            <w:rPr>
              <w:rFonts w:ascii="メイリオ" w:eastAsia="メイリオ" w:hAnsi="メイリオ"/>
              <w:color w:val="000000" w:themeColor="text1"/>
              <w:spacing w:val="6"/>
              <w:sz w:val="22"/>
            </w:rPr>
          </w:rPrChange>
        </w:rPr>
        <w:t xml:space="preserve"> Also, duplicate</w:t>
      </w:r>
      <w:r w:rsidR="00A079F7" w:rsidRPr="00EF2944">
        <w:rPr>
          <w:rFonts w:asciiTheme="majorHAnsi" w:eastAsia="メイリオ" w:hAnsiTheme="majorHAnsi" w:cstheme="majorHAnsi" w:hint="eastAsia"/>
          <w:color w:val="000000" w:themeColor="text1"/>
          <w:spacing w:val="6"/>
          <w:sz w:val="22"/>
          <w:szCs w:val="22"/>
        </w:rPr>
        <w:t xml:space="preserve"> the personal information </w:t>
      </w:r>
      <w:r w:rsidR="00E50833" w:rsidRPr="00EF2944">
        <w:rPr>
          <w:rFonts w:asciiTheme="majorHAnsi" w:eastAsia="メイリオ" w:hAnsiTheme="majorHAnsi" w:cstheme="majorHAnsi"/>
          <w:color w:val="000000" w:themeColor="text1"/>
          <w:spacing w:val="6"/>
          <w:sz w:val="22"/>
          <w:szCs w:val="22"/>
          <w:rPrChange w:id="84" w:author="作成者">
            <w:rPr>
              <w:rFonts w:ascii="メイリオ" w:eastAsia="メイリオ" w:hAnsi="メイリオ"/>
              <w:color w:val="000000" w:themeColor="text1"/>
              <w:spacing w:val="6"/>
              <w:sz w:val="22"/>
            </w:rPr>
          </w:rPrChange>
        </w:rPr>
        <w:t xml:space="preserve">within the limits of </w:t>
      </w:r>
      <w:r w:rsidR="007700EF" w:rsidRPr="00EF2944">
        <w:rPr>
          <w:rFonts w:asciiTheme="majorHAnsi" w:eastAsia="メイリオ" w:hAnsiTheme="majorHAnsi" w:cstheme="majorHAnsi"/>
          <w:color w:val="000000" w:themeColor="text1"/>
          <w:spacing w:val="6"/>
          <w:sz w:val="22"/>
          <w:szCs w:val="22"/>
          <w:rPrChange w:id="85" w:author="作成者">
            <w:rPr>
              <w:rFonts w:ascii="メイリオ" w:eastAsia="メイリオ" w:hAnsi="メイリオ"/>
              <w:color w:val="FF0000"/>
              <w:spacing w:val="6"/>
              <w:sz w:val="22"/>
              <w:highlight w:val="yellow"/>
            </w:rPr>
          </w:rPrChange>
        </w:rPr>
        <w:t>confirmation of the startup preparation activity plan</w:t>
      </w:r>
      <w:r w:rsidR="00E50833" w:rsidRPr="00EF2944">
        <w:rPr>
          <w:rFonts w:asciiTheme="majorHAnsi" w:eastAsia="メイリオ" w:hAnsiTheme="majorHAnsi" w:cstheme="majorHAnsi"/>
          <w:color w:val="000000" w:themeColor="text1"/>
          <w:sz w:val="22"/>
          <w:szCs w:val="22"/>
          <w:rPrChange w:id="86" w:author="作成者">
            <w:rPr>
              <w:rFonts w:ascii="メイリオ" w:eastAsia="メイリオ" w:hAnsi="メイリオ"/>
              <w:color w:val="FF0000"/>
              <w:sz w:val="22"/>
              <w:highlight w:val="yellow"/>
            </w:rPr>
          </w:rPrChange>
        </w:rPr>
        <w:t>.</w:t>
      </w:r>
      <w:r w:rsidR="00E50833" w:rsidRPr="00EF2944">
        <w:rPr>
          <w:rFonts w:asciiTheme="majorHAnsi" w:eastAsia="メイリオ" w:hAnsiTheme="majorHAnsi" w:cstheme="majorHAnsi"/>
          <w:color w:val="000000" w:themeColor="text1"/>
          <w:sz w:val="22"/>
          <w:szCs w:val="22"/>
          <w:rPrChange w:id="87" w:author="作成者">
            <w:rPr>
              <w:rFonts w:ascii="メイリオ" w:eastAsia="メイリオ" w:hAnsi="メイリオ"/>
              <w:color w:val="FF0000"/>
              <w:sz w:val="22"/>
            </w:rPr>
          </w:rPrChange>
        </w:rPr>
        <w:t xml:space="preserve"> </w:t>
      </w:r>
    </w:p>
    <w:p w14:paraId="045C5C7E" w14:textId="77777777" w:rsidR="001E6207" w:rsidRPr="00EF2944" w:rsidRDefault="001E6207"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Change w:id="88" w:author="作成者">
            <w:rPr>
              <w:rFonts w:ascii="メイリオ" w:eastAsia="メイリオ" w:hAnsi="メイリオ"/>
              <w:color w:val="000000" w:themeColor="text1"/>
              <w:sz w:val="22"/>
            </w:rPr>
          </w:rPrChange>
        </w:rPr>
      </w:pPr>
    </w:p>
    <w:p w14:paraId="6654F8A1" w14:textId="6CC85E29" w:rsidR="001E6207" w:rsidRPr="00EF2944" w:rsidRDefault="007700EF" w:rsidP="007700EF">
      <w:pPr>
        <w:pStyle w:val="ae"/>
        <w:numPr>
          <w:ilvl w:val="0"/>
          <w:numId w:val="2"/>
        </w:numPr>
        <w:suppressAutoHyphens/>
        <w:kinsoku w:val="0"/>
        <w:autoSpaceDE w:val="0"/>
        <w:autoSpaceDN w:val="0"/>
        <w:spacing w:line="300" w:lineRule="exact"/>
        <w:ind w:leftChars="0" w:rightChars="58" w:right="127"/>
        <w:jc w:val="left"/>
        <w:rPr>
          <w:rFonts w:asciiTheme="majorHAnsi" w:eastAsia="メイリオ" w:hAnsiTheme="majorHAnsi" w:cstheme="majorHAnsi"/>
          <w:color w:val="000000" w:themeColor="text1"/>
          <w:sz w:val="22"/>
          <w:szCs w:val="22"/>
          <w:rPrChange w:id="89" w:author="作成者">
            <w:rPr>
              <w:rFonts w:ascii="メイリオ" w:eastAsia="メイリオ" w:hAnsi="メイリオ"/>
              <w:color w:val="auto"/>
              <w:sz w:val="22"/>
            </w:rPr>
          </w:rPrChange>
        </w:rPr>
      </w:pPr>
      <w:r w:rsidRPr="00EF2944">
        <w:rPr>
          <w:rFonts w:asciiTheme="majorHAnsi" w:eastAsia="メイリオ" w:hAnsiTheme="majorHAnsi" w:cstheme="majorHAnsi" w:hint="eastAsia"/>
          <w:color w:val="000000" w:themeColor="text1"/>
          <w:sz w:val="22"/>
          <w:szCs w:val="22"/>
          <w:rPrChange w:id="90" w:author="作成者">
            <w:rPr>
              <w:rFonts w:ascii="メイリオ" w:eastAsia="メイリオ" w:hAnsi="メイリオ" w:hint="eastAsia"/>
              <w:color w:val="FF0000"/>
              <w:sz w:val="22"/>
              <w:highlight w:val="yellow"/>
            </w:rPr>
          </w:rPrChange>
        </w:rPr>
        <w:t>京都府外国人起業活動促進事業実施</w:t>
      </w:r>
      <w:r w:rsidRPr="00EF2944">
        <w:rPr>
          <w:rFonts w:asciiTheme="majorHAnsi" w:eastAsia="メイリオ" w:hAnsiTheme="majorHAnsi" w:cstheme="majorHAnsi" w:hint="eastAsia"/>
          <w:color w:val="000000" w:themeColor="text1"/>
          <w:sz w:val="22"/>
          <w:szCs w:val="22"/>
          <w:rPrChange w:id="91" w:author="作成者">
            <w:rPr>
              <w:rFonts w:ascii="メイリオ" w:eastAsia="メイリオ" w:hAnsi="メイリオ" w:hint="eastAsia"/>
              <w:color w:val="000000" w:themeColor="text1"/>
              <w:sz w:val="22"/>
            </w:rPr>
          </w:rPrChange>
        </w:rPr>
        <w:t>要綱</w:t>
      </w:r>
      <w:r w:rsidR="001E6207" w:rsidRPr="00EF2944">
        <w:rPr>
          <w:rFonts w:asciiTheme="majorHAnsi" w:eastAsia="メイリオ" w:hAnsiTheme="majorHAnsi" w:cstheme="majorHAnsi"/>
          <w:color w:val="000000" w:themeColor="text1"/>
          <w:sz w:val="22"/>
          <w:szCs w:val="22"/>
          <w:rPrChange w:id="92" w:author="作成者">
            <w:rPr>
              <w:rFonts w:ascii="メイリオ" w:eastAsia="メイリオ" w:hAnsi="メイリオ"/>
              <w:color w:val="000000" w:themeColor="text1"/>
              <w:sz w:val="22"/>
            </w:rPr>
          </w:rPrChange>
        </w:rPr>
        <w:t>第６条の規定に基づき</w:t>
      </w:r>
      <w:r w:rsidR="00C6374D" w:rsidRPr="00EF2944">
        <w:rPr>
          <w:rFonts w:asciiTheme="majorHAnsi" w:eastAsia="メイリオ" w:hAnsiTheme="majorHAnsi" w:cstheme="majorHAnsi"/>
          <w:color w:val="000000" w:themeColor="text1"/>
          <w:spacing w:val="6"/>
          <w:sz w:val="22"/>
          <w:szCs w:val="22"/>
          <w:rPrChange w:id="93" w:author="作成者">
            <w:rPr>
              <w:rFonts w:ascii="メイリオ" w:eastAsia="メイリオ" w:hAnsi="メイリオ"/>
              <w:color w:val="FF0000"/>
              <w:spacing w:val="6"/>
              <w:sz w:val="22"/>
              <w:highlight w:val="yellow"/>
            </w:rPr>
          </w:rPrChange>
        </w:rPr>
        <w:t>、</w:t>
      </w:r>
      <w:r w:rsidR="001E6207" w:rsidRPr="00EF2944">
        <w:rPr>
          <w:rFonts w:asciiTheme="majorHAnsi" w:eastAsia="メイリオ" w:hAnsiTheme="majorHAnsi" w:cstheme="majorHAnsi"/>
          <w:color w:val="000000" w:themeColor="text1"/>
          <w:sz w:val="22"/>
          <w:szCs w:val="22"/>
          <w:rPrChange w:id="94" w:author="作成者">
            <w:rPr>
              <w:rFonts w:ascii="メイリオ" w:eastAsia="メイリオ" w:hAnsi="メイリオ"/>
              <w:color w:val="auto"/>
              <w:sz w:val="22"/>
            </w:rPr>
          </w:rPrChange>
        </w:rPr>
        <w:t>起</w:t>
      </w:r>
      <w:r w:rsidR="004152B0" w:rsidRPr="00EF2944">
        <w:rPr>
          <w:rFonts w:asciiTheme="majorHAnsi" w:eastAsia="メイリオ" w:hAnsiTheme="majorHAnsi" w:cstheme="majorHAnsi"/>
          <w:color w:val="000000" w:themeColor="text1"/>
          <w:sz w:val="22"/>
          <w:szCs w:val="22"/>
          <w:rPrChange w:id="95" w:author="作成者">
            <w:rPr>
              <w:rFonts w:ascii="メイリオ" w:eastAsia="メイリオ" w:hAnsi="メイリオ"/>
              <w:color w:val="auto"/>
              <w:sz w:val="22"/>
            </w:rPr>
          </w:rPrChange>
        </w:rPr>
        <w:t>業準備活動計画確認が取り消された場合は</w:t>
      </w:r>
      <w:r w:rsidR="00C6374D" w:rsidRPr="00EF2944">
        <w:rPr>
          <w:rFonts w:asciiTheme="majorHAnsi" w:eastAsia="メイリオ" w:hAnsiTheme="majorHAnsi" w:cstheme="majorHAnsi"/>
          <w:color w:val="000000" w:themeColor="text1"/>
          <w:spacing w:val="6"/>
          <w:sz w:val="22"/>
          <w:szCs w:val="22"/>
          <w:rPrChange w:id="96" w:author="作成者">
            <w:rPr>
              <w:rFonts w:ascii="メイリオ" w:eastAsia="メイリオ" w:hAnsi="メイリオ"/>
              <w:color w:val="FF0000"/>
              <w:spacing w:val="6"/>
              <w:sz w:val="22"/>
              <w:highlight w:val="yellow"/>
            </w:rPr>
          </w:rPrChange>
        </w:rPr>
        <w:t>、</w:t>
      </w:r>
      <w:r w:rsidR="004152B0" w:rsidRPr="00EF2944">
        <w:rPr>
          <w:rFonts w:asciiTheme="majorHAnsi" w:eastAsia="メイリオ" w:hAnsiTheme="majorHAnsi" w:cstheme="majorHAnsi"/>
          <w:color w:val="000000" w:themeColor="text1"/>
          <w:sz w:val="22"/>
          <w:szCs w:val="22"/>
          <w:rPrChange w:id="97" w:author="作成者">
            <w:rPr>
              <w:rFonts w:ascii="メイリオ" w:eastAsia="メイリオ" w:hAnsi="メイリオ"/>
              <w:color w:val="auto"/>
              <w:sz w:val="22"/>
            </w:rPr>
          </w:rPrChange>
        </w:rPr>
        <w:t>京都府又は京都府から要請を受けた専門家</w:t>
      </w:r>
      <w:r w:rsidR="001E6207" w:rsidRPr="00EF2944">
        <w:rPr>
          <w:rFonts w:asciiTheme="majorHAnsi" w:eastAsia="メイリオ" w:hAnsiTheme="majorHAnsi" w:cstheme="majorHAnsi"/>
          <w:color w:val="000000" w:themeColor="text1"/>
          <w:sz w:val="22"/>
          <w:szCs w:val="22"/>
          <w:rPrChange w:id="98" w:author="作成者">
            <w:rPr>
              <w:rFonts w:ascii="メイリオ" w:eastAsia="メイリオ" w:hAnsi="メイリオ"/>
              <w:color w:val="auto"/>
              <w:sz w:val="22"/>
            </w:rPr>
          </w:rPrChange>
        </w:rPr>
        <w:t>からの帰国指導に応じ、在留期間が満了するまでの間に帰国すること。また、帰国する際の資金については、自己資金又は本国の親族等からの送金等自己の責任において確保すること。</w:t>
      </w:r>
    </w:p>
    <w:p w14:paraId="64D334CB" w14:textId="02D031EE" w:rsidR="00E50833" w:rsidRPr="00EF2944" w:rsidRDefault="001E6207" w:rsidP="00B63200">
      <w:pPr>
        <w:pStyle w:val="ae"/>
        <w:suppressAutoHyphens/>
        <w:kinsoku w:val="0"/>
        <w:autoSpaceDE w:val="0"/>
        <w:autoSpaceDN w:val="0"/>
        <w:spacing w:line="300" w:lineRule="exact"/>
        <w:ind w:leftChars="0" w:left="579" w:rightChars="58" w:right="127"/>
        <w:jc w:val="left"/>
        <w:rPr>
          <w:rFonts w:asciiTheme="majorHAnsi" w:eastAsia="メイリオ" w:hAnsiTheme="majorHAnsi" w:cstheme="majorHAnsi"/>
          <w:color w:val="000000" w:themeColor="text1"/>
          <w:sz w:val="22"/>
          <w:szCs w:val="22"/>
          <w:rPrChange w:id="99"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100" w:author="作成者">
            <w:rPr>
              <w:rFonts w:ascii="メイリオ" w:eastAsia="メイリオ" w:hAnsi="メイリオ"/>
              <w:color w:val="auto"/>
              <w:sz w:val="22"/>
            </w:rPr>
          </w:rPrChange>
        </w:rPr>
        <w:t>In the event</w:t>
      </w:r>
      <w:r w:rsidR="00C6374D" w:rsidRPr="00EF2944">
        <w:rPr>
          <w:rFonts w:asciiTheme="majorHAnsi" w:eastAsia="メイリオ" w:hAnsiTheme="majorHAnsi" w:cstheme="majorHAnsi"/>
          <w:color w:val="000000" w:themeColor="text1"/>
          <w:sz w:val="22"/>
          <w:szCs w:val="22"/>
        </w:rPr>
        <w:t xml:space="preserve"> </w:t>
      </w:r>
      <w:del w:id="101" w:author="作成者">
        <w:r w:rsidRPr="00EF2944" w:rsidDel="004324B7">
          <w:rPr>
            <w:rFonts w:asciiTheme="majorHAnsi" w:eastAsia="メイリオ" w:hAnsiTheme="majorHAnsi" w:cstheme="majorHAnsi"/>
            <w:color w:val="000000" w:themeColor="text1"/>
            <w:sz w:val="22"/>
            <w:szCs w:val="22"/>
            <w:rPrChange w:id="102" w:author="作成者">
              <w:rPr>
                <w:rFonts w:ascii="メイリオ" w:eastAsia="メイリオ" w:hAnsi="メイリオ"/>
                <w:color w:val="auto"/>
                <w:sz w:val="22"/>
              </w:rPr>
            </w:rPrChange>
          </w:rPr>
          <w:delText>my new business implementation plan</w:delText>
        </w:r>
      </w:del>
      <w:ins w:id="103" w:author="作成者">
        <w:r w:rsidR="004324B7" w:rsidRPr="00EF2944">
          <w:rPr>
            <w:rFonts w:asciiTheme="majorHAnsi" w:eastAsia="メイリオ" w:hAnsiTheme="majorHAnsi" w:cstheme="majorHAnsi" w:hint="eastAsia"/>
            <w:color w:val="000000" w:themeColor="text1"/>
            <w:sz w:val="22"/>
            <w:szCs w:val="22"/>
          </w:rPr>
          <w:t>the</w:t>
        </w:r>
      </w:ins>
      <w:r w:rsidRPr="00EF2944">
        <w:rPr>
          <w:rFonts w:asciiTheme="majorHAnsi" w:eastAsia="メイリオ" w:hAnsiTheme="majorHAnsi" w:cstheme="majorHAnsi"/>
          <w:color w:val="000000" w:themeColor="text1"/>
          <w:sz w:val="22"/>
          <w:szCs w:val="22"/>
          <w:rPrChange w:id="104" w:author="作成者">
            <w:rPr>
              <w:rFonts w:ascii="メイリオ" w:eastAsia="メイリオ" w:hAnsi="メイリオ"/>
              <w:color w:val="auto"/>
              <w:sz w:val="22"/>
            </w:rPr>
          </w:rPrChange>
        </w:rPr>
        <w:t xml:space="preserve"> confirmation</w:t>
      </w:r>
      <w:ins w:id="105" w:author="作成者">
        <w:r w:rsidR="004324B7" w:rsidRPr="00EF2944">
          <w:rPr>
            <w:rFonts w:asciiTheme="majorHAnsi" w:eastAsia="メイリオ" w:hAnsiTheme="majorHAnsi" w:cstheme="majorHAnsi" w:hint="eastAsia"/>
            <w:color w:val="000000" w:themeColor="text1"/>
            <w:sz w:val="22"/>
            <w:szCs w:val="22"/>
          </w:rPr>
          <w:t xml:space="preserve"> </w:t>
        </w:r>
      </w:ins>
      <w:del w:id="106" w:author="作成者">
        <w:r w:rsidR="00B63200" w:rsidRPr="00EF2944" w:rsidDel="004324B7">
          <w:rPr>
            <w:rFonts w:asciiTheme="majorHAnsi" w:eastAsia="メイリオ" w:hAnsiTheme="majorHAnsi" w:cstheme="majorHAnsi"/>
            <w:color w:val="000000" w:themeColor="text1"/>
            <w:sz w:val="22"/>
            <w:szCs w:val="22"/>
            <w:rPrChange w:id="107" w:author="作成者">
              <w:rPr>
                <w:rFonts w:ascii="メイリオ" w:eastAsia="メイリオ" w:hAnsi="メイリオ"/>
                <w:color w:val="auto"/>
                <w:sz w:val="22"/>
              </w:rPr>
            </w:rPrChange>
          </w:rPr>
          <w:delText xml:space="preserve"> </w:delText>
        </w:r>
        <w:r w:rsidR="007F34CD" w:rsidRPr="00EF2944" w:rsidDel="004324B7">
          <w:rPr>
            <w:rFonts w:asciiTheme="majorHAnsi" w:eastAsia="メイリオ" w:hAnsiTheme="majorHAnsi" w:cstheme="majorHAnsi"/>
            <w:color w:val="000000" w:themeColor="text1"/>
            <w:sz w:val="22"/>
            <w:szCs w:val="22"/>
            <w:rPrChange w:id="108" w:author="作成者">
              <w:rPr>
                <w:rFonts w:ascii="メイリオ" w:eastAsia="メイリオ" w:hAnsi="メイリオ"/>
                <w:color w:val="FF0000"/>
                <w:sz w:val="22"/>
                <w:highlight w:val="yellow"/>
              </w:rPr>
            </w:rPrChange>
          </w:rPr>
          <w:delText xml:space="preserve">and the </w:delText>
        </w:r>
        <w:r w:rsidR="00B63200" w:rsidRPr="00EF2944" w:rsidDel="004324B7">
          <w:rPr>
            <w:rFonts w:asciiTheme="majorHAnsi" w:eastAsia="メイリオ" w:hAnsiTheme="majorHAnsi" w:cstheme="majorHAnsi"/>
            <w:color w:val="000000" w:themeColor="text1"/>
            <w:sz w:val="22"/>
            <w:szCs w:val="22"/>
            <w:rPrChange w:id="109" w:author="作成者">
              <w:rPr>
                <w:rFonts w:ascii="メイリオ" w:eastAsia="メイリオ" w:hAnsi="メイリオ"/>
                <w:color w:val="FF0000"/>
                <w:sz w:val="22"/>
                <w:highlight w:val="yellow"/>
              </w:rPr>
            </w:rPrChange>
          </w:rPr>
          <w:delText xml:space="preserve">Certificate </w:delText>
        </w:r>
      </w:del>
      <w:r w:rsidR="00B63200" w:rsidRPr="00EF2944">
        <w:rPr>
          <w:rFonts w:asciiTheme="majorHAnsi" w:eastAsia="メイリオ" w:hAnsiTheme="majorHAnsi" w:cstheme="majorHAnsi"/>
          <w:color w:val="000000" w:themeColor="text1"/>
          <w:sz w:val="22"/>
          <w:szCs w:val="22"/>
          <w:rPrChange w:id="110" w:author="作成者">
            <w:rPr>
              <w:rFonts w:ascii="メイリオ" w:eastAsia="メイリオ" w:hAnsi="メイリオ"/>
              <w:color w:val="FF0000"/>
              <w:sz w:val="22"/>
              <w:highlight w:val="yellow"/>
            </w:rPr>
          </w:rPrChange>
        </w:rPr>
        <w:t xml:space="preserve">of </w:t>
      </w:r>
      <w:ins w:id="111" w:author="作成者">
        <w:del w:id="112" w:author="作成者">
          <w:r w:rsidR="004324B7" w:rsidRPr="00EF2944" w:rsidDel="005958F9">
            <w:rPr>
              <w:rFonts w:asciiTheme="majorHAnsi" w:eastAsia="メイリオ" w:hAnsiTheme="majorHAnsi" w:cstheme="majorHAnsi" w:hint="eastAsia"/>
              <w:color w:val="000000" w:themeColor="text1"/>
              <w:sz w:val="22"/>
              <w:szCs w:val="22"/>
            </w:rPr>
            <w:delText>the</w:delText>
          </w:r>
        </w:del>
        <w:r w:rsidR="005958F9" w:rsidRPr="00EF2944">
          <w:rPr>
            <w:rFonts w:asciiTheme="majorHAnsi" w:eastAsia="メイリオ" w:hAnsiTheme="majorHAnsi" w:cstheme="majorHAnsi" w:hint="eastAsia"/>
            <w:color w:val="000000" w:themeColor="text1"/>
            <w:sz w:val="22"/>
            <w:szCs w:val="22"/>
          </w:rPr>
          <w:t>the</w:t>
        </w:r>
        <w:r w:rsidR="004324B7" w:rsidRPr="00EF2944">
          <w:rPr>
            <w:rFonts w:asciiTheme="majorHAnsi" w:eastAsia="メイリオ" w:hAnsiTheme="majorHAnsi" w:cstheme="majorHAnsi" w:hint="eastAsia"/>
            <w:color w:val="000000" w:themeColor="text1"/>
            <w:sz w:val="22"/>
            <w:szCs w:val="22"/>
          </w:rPr>
          <w:t xml:space="preserve"> </w:t>
        </w:r>
      </w:ins>
      <w:r w:rsidR="00B63200" w:rsidRPr="00EF2944">
        <w:rPr>
          <w:rFonts w:asciiTheme="majorHAnsi" w:eastAsia="メイリオ" w:hAnsiTheme="majorHAnsi" w:cstheme="majorHAnsi"/>
          <w:color w:val="000000" w:themeColor="text1"/>
          <w:sz w:val="22"/>
          <w:szCs w:val="22"/>
          <w:rPrChange w:id="113" w:author="作成者">
            <w:rPr>
              <w:rFonts w:ascii="メイリオ" w:eastAsia="メイリオ" w:hAnsi="メイリオ"/>
              <w:color w:val="FF0000"/>
              <w:sz w:val="22"/>
              <w:highlight w:val="yellow"/>
            </w:rPr>
          </w:rPrChange>
        </w:rPr>
        <w:t>Startup Preparation Activity Plan</w:t>
      </w:r>
      <w:del w:id="114" w:author="作成者">
        <w:r w:rsidR="00B63200" w:rsidRPr="00EF2944" w:rsidDel="004324B7">
          <w:rPr>
            <w:rFonts w:asciiTheme="majorHAnsi" w:eastAsia="メイリオ" w:hAnsiTheme="majorHAnsi" w:cstheme="majorHAnsi"/>
            <w:color w:val="000000" w:themeColor="text1"/>
            <w:sz w:val="22"/>
            <w:szCs w:val="22"/>
            <w:rPrChange w:id="115" w:author="作成者">
              <w:rPr>
                <w:rFonts w:ascii="メイリオ" w:eastAsia="メイリオ" w:hAnsi="メイリオ"/>
                <w:color w:val="FF0000"/>
                <w:sz w:val="22"/>
                <w:highlight w:val="yellow"/>
              </w:rPr>
            </w:rPrChange>
          </w:rPr>
          <w:delText xml:space="preserve"> Confirmation</w:delText>
        </w:r>
      </w:del>
      <w:r w:rsidR="00B63200" w:rsidRPr="00EF2944">
        <w:rPr>
          <w:rFonts w:asciiTheme="majorHAnsi" w:eastAsia="メイリオ" w:hAnsiTheme="majorHAnsi" w:cstheme="majorHAnsi"/>
          <w:color w:val="000000" w:themeColor="text1"/>
          <w:sz w:val="22"/>
          <w:szCs w:val="22"/>
          <w:rPrChange w:id="116" w:author="作成者">
            <w:rPr>
              <w:rFonts w:ascii="メイリオ" w:eastAsia="メイリオ" w:hAnsi="メイリオ"/>
              <w:color w:val="auto"/>
              <w:sz w:val="22"/>
            </w:rPr>
          </w:rPrChange>
        </w:rPr>
        <w:t xml:space="preserve"> </w:t>
      </w:r>
      <w:r w:rsidRPr="00EF2944">
        <w:rPr>
          <w:rFonts w:asciiTheme="majorHAnsi" w:eastAsia="メイリオ" w:hAnsiTheme="majorHAnsi" w:cstheme="majorHAnsi"/>
          <w:color w:val="000000" w:themeColor="text1"/>
          <w:sz w:val="22"/>
          <w:szCs w:val="22"/>
          <w:rPrChange w:id="117" w:author="作成者">
            <w:rPr>
              <w:rFonts w:ascii="メイリオ" w:eastAsia="メイリオ" w:hAnsi="メイリオ"/>
              <w:color w:val="auto"/>
              <w:sz w:val="22"/>
            </w:rPr>
          </w:rPrChange>
        </w:rPr>
        <w:t xml:space="preserve">is cancelled under the provisions in Article 6 of </w:t>
      </w:r>
      <w:r w:rsidR="007700EF" w:rsidRPr="00EF2944">
        <w:rPr>
          <w:rFonts w:asciiTheme="majorHAnsi" w:eastAsia="メイリオ" w:hAnsiTheme="majorHAnsi" w:cstheme="majorHAnsi"/>
          <w:color w:val="000000" w:themeColor="text1"/>
          <w:sz w:val="22"/>
          <w:szCs w:val="22"/>
          <w:rPrChange w:id="118" w:author="作成者">
            <w:rPr>
              <w:rFonts w:ascii="メイリオ" w:eastAsia="メイリオ" w:hAnsi="メイリオ"/>
              <w:color w:val="FF0000"/>
              <w:sz w:val="22"/>
              <w:highlight w:val="yellow"/>
            </w:rPr>
          </w:rPrChange>
        </w:rPr>
        <w:t>the</w:t>
      </w:r>
      <w:ins w:id="119" w:author="作成者">
        <w:r w:rsidR="000C7B27" w:rsidRPr="00EF2944">
          <w:rPr>
            <w:rFonts w:asciiTheme="majorHAnsi" w:eastAsia="メイリオ" w:hAnsiTheme="majorHAnsi" w:cstheme="majorHAnsi" w:hint="eastAsia"/>
            <w:color w:val="000000" w:themeColor="text1"/>
            <w:sz w:val="22"/>
            <w:szCs w:val="22"/>
          </w:rPr>
          <w:t xml:space="preserve"> Guidelines for the</w:t>
        </w:r>
      </w:ins>
      <w:r w:rsidR="007700EF" w:rsidRPr="00EF2944">
        <w:rPr>
          <w:rFonts w:asciiTheme="majorHAnsi" w:eastAsia="メイリオ" w:hAnsiTheme="majorHAnsi" w:cstheme="majorHAnsi"/>
          <w:color w:val="000000" w:themeColor="text1"/>
          <w:sz w:val="22"/>
          <w:szCs w:val="22"/>
          <w:rPrChange w:id="120" w:author="作成者">
            <w:rPr>
              <w:rFonts w:ascii="メイリオ" w:eastAsia="メイリオ" w:hAnsi="メイリオ"/>
              <w:color w:val="FF0000"/>
              <w:sz w:val="22"/>
              <w:highlight w:val="yellow"/>
            </w:rPr>
          </w:rPrChange>
        </w:rPr>
        <w:t xml:space="preserve"> Kyoto Prefectural Government </w:t>
      </w:r>
      <w:ins w:id="121" w:author="作成者">
        <w:r w:rsidR="000C7B27" w:rsidRPr="00EF2944">
          <w:rPr>
            <w:rFonts w:asciiTheme="majorHAnsi" w:eastAsia="メイリオ" w:hAnsiTheme="majorHAnsi" w:cstheme="majorHAnsi" w:hint="eastAsia"/>
            <w:color w:val="000000" w:themeColor="text1"/>
            <w:sz w:val="22"/>
            <w:szCs w:val="22"/>
          </w:rPr>
          <w:t xml:space="preserve">Project to Promote </w:t>
        </w:r>
      </w:ins>
      <w:del w:id="122" w:author="作成者">
        <w:r w:rsidR="007700EF" w:rsidRPr="00EF2944" w:rsidDel="000C7B27">
          <w:rPr>
            <w:rFonts w:asciiTheme="majorHAnsi" w:eastAsia="メイリオ" w:hAnsiTheme="majorHAnsi" w:cstheme="majorHAnsi"/>
            <w:color w:val="000000" w:themeColor="text1"/>
            <w:sz w:val="22"/>
            <w:szCs w:val="22"/>
            <w:rPrChange w:id="123" w:author="作成者">
              <w:rPr>
                <w:rFonts w:ascii="メイリオ" w:eastAsia="メイリオ" w:hAnsi="メイリオ"/>
                <w:color w:val="FF0000"/>
                <w:sz w:val="22"/>
                <w:highlight w:val="yellow"/>
              </w:rPr>
            </w:rPrChange>
          </w:rPr>
          <w:delText xml:space="preserve">Foreign </w:delText>
        </w:r>
      </w:del>
      <w:r w:rsidR="007700EF" w:rsidRPr="00EF2944">
        <w:rPr>
          <w:rFonts w:asciiTheme="majorHAnsi" w:eastAsia="メイリオ" w:hAnsiTheme="majorHAnsi" w:cstheme="majorHAnsi"/>
          <w:color w:val="000000" w:themeColor="text1"/>
          <w:sz w:val="22"/>
          <w:szCs w:val="22"/>
          <w:rPrChange w:id="124" w:author="作成者">
            <w:rPr>
              <w:rFonts w:ascii="メイリオ" w:eastAsia="メイリオ" w:hAnsi="メイリオ"/>
              <w:color w:val="FF0000"/>
              <w:sz w:val="22"/>
              <w:highlight w:val="yellow"/>
            </w:rPr>
          </w:rPrChange>
        </w:rPr>
        <w:t>Startup Business</w:t>
      </w:r>
      <w:ins w:id="125" w:author="作成者">
        <w:r w:rsidR="000C7B27" w:rsidRPr="00EF2944">
          <w:rPr>
            <w:rFonts w:asciiTheme="majorHAnsi" w:eastAsia="メイリオ" w:hAnsiTheme="majorHAnsi" w:cstheme="majorHAnsi" w:hint="eastAsia"/>
            <w:color w:val="000000" w:themeColor="text1"/>
            <w:sz w:val="22"/>
            <w:szCs w:val="22"/>
          </w:rPr>
          <w:t>es by Foreign Nationals</w:t>
        </w:r>
      </w:ins>
      <w:del w:id="126" w:author="作成者">
        <w:r w:rsidR="007700EF" w:rsidRPr="00EF2944" w:rsidDel="000C7B27">
          <w:rPr>
            <w:rFonts w:asciiTheme="majorHAnsi" w:eastAsia="メイリオ" w:hAnsiTheme="majorHAnsi" w:cstheme="majorHAnsi"/>
            <w:color w:val="000000" w:themeColor="text1"/>
            <w:sz w:val="22"/>
            <w:szCs w:val="22"/>
            <w:rPrChange w:id="127" w:author="作成者">
              <w:rPr>
                <w:rFonts w:ascii="メイリオ" w:eastAsia="メイリオ" w:hAnsi="メイリオ"/>
                <w:color w:val="FF0000"/>
                <w:sz w:val="22"/>
                <w:highlight w:val="yellow"/>
              </w:rPr>
            </w:rPrChange>
          </w:rPr>
          <w:delText xml:space="preserve"> Promotion Project Implementation Guidelines</w:delText>
        </w:r>
      </w:del>
      <w:r w:rsidRPr="00EF2944">
        <w:rPr>
          <w:rFonts w:asciiTheme="majorHAnsi" w:eastAsia="メイリオ" w:hAnsiTheme="majorHAnsi" w:cstheme="majorHAnsi"/>
          <w:color w:val="000000" w:themeColor="text1"/>
          <w:sz w:val="22"/>
          <w:szCs w:val="22"/>
          <w:rPrChange w:id="128" w:author="作成者">
            <w:rPr>
              <w:rFonts w:ascii="メイリオ" w:eastAsia="メイリオ" w:hAnsi="メイリオ"/>
              <w:color w:val="auto"/>
              <w:sz w:val="22"/>
            </w:rPr>
          </w:rPrChange>
        </w:rPr>
        <w:t>, I will comply with the guidance</w:t>
      </w:r>
      <w:ins w:id="129" w:author="作成者">
        <w:r w:rsidR="004324B7" w:rsidRPr="00EF2944">
          <w:rPr>
            <w:rFonts w:asciiTheme="majorHAnsi" w:eastAsia="メイリオ" w:hAnsiTheme="majorHAnsi" w:cstheme="majorHAnsi"/>
            <w:color w:val="000000" w:themeColor="text1"/>
            <w:sz w:val="22"/>
            <w:szCs w:val="22"/>
          </w:rPr>
          <w:t xml:space="preserve"> </w:t>
        </w:r>
        <w:r w:rsidR="004324B7" w:rsidRPr="00EF2944">
          <w:rPr>
            <w:rFonts w:asciiTheme="majorHAnsi" w:eastAsia="メイリオ" w:hAnsiTheme="majorHAnsi" w:cstheme="majorHAnsi" w:hint="eastAsia"/>
            <w:color w:val="000000" w:themeColor="text1"/>
            <w:sz w:val="22"/>
            <w:szCs w:val="22"/>
          </w:rPr>
          <w:t>of</w:t>
        </w:r>
        <w:r w:rsidR="004324B7" w:rsidRPr="00EF2944">
          <w:rPr>
            <w:rFonts w:asciiTheme="majorHAnsi" w:eastAsia="メイリオ" w:hAnsiTheme="majorHAnsi" w:cstheme="majorHAnsi"/>
            <w:color w:val="000000" w:themeColor="text1"/>
            <w:sz w:val="22"/>
            <w:szCs w:val="22"/>
          </w:rPr>
          <w:t xml:space="preserve"> Kyoto Prefecture or specialists claimed by the Kyoto Prefectur</w:t>
        </w:r>
        <w:r w:rsidR="00C16A45" w:rsidRPr="00EF2944">
          <w:rPr>
            <w:rFonts w:asciiTheme="majorHAnsi" w:eastAsia="メイリオ" w:hAnsiTheme="majorHAnsi" w:cstheme="majorHAnsi" w:hint="eastAsia"/>
            <w:color w:val="000000" w:themeColor="text1"/>
            <w:sz w:val="22"/>
            <w:szCs w:val="22"/>
          </w:rPr>
          <w:t>e</w:t>
        </w:r>
      </w:ins>
      <w:r w:rsidRPr="00EF2944">
        <w:rPr>
          <w:rFonts w:asciiTheme="majorHAnsi" w:eastAsia="メイリオ" w:hAnsiTheme="majorHAnsi" w:cstheme="majorHAnsi"/>
          <w:color w:val="000000" w:themeColor="text1"/>
          <w:sz w:val="22"/>
          <w:szCs w:val="22"/>
          <w:rPrChange w:id="130" w:author="作成者">
            <w:rPr>
              <w:rFonts w:ascii="メイリオ" w:eastAsia="メイリオ" w:hAnsi="メイリオ"/>
              <w:color w:val="auto"/>
              <w:sz w:val="22"/>
            </w:rPr>
          </w:rPrChange>
        </w:rPr>
        <w:t xml:space="preserve"> to return to my home country</w:t>
      </w:r>
      <w:del w:id="131" w:author="作成者">
        <w:r w:rsidRPr="00EF2944" w:rsidDel="004324B7">
          <w:rPr>
            <w:rFonts w:asciiTheme="majorHAnsi" w:eastAsia="メイリオ" w:hAnsiTheme="majorHAnsi" w:cstheme="majorHAnsi"/>
            <w:color w:val="000000" w:themeColor="text1"/>
            <w:sz w:val="22"/>
            <w:szCs w:val="22"/>
            <w:rPrChange w:id="132" w:author="作成者">
              <w:rPr>
                <w:rFonts w:ascii="メイリオ" w:eastAsia="メイリオ" w:hAnsi="メイリオ"/>
                <w:color w:val="auto"/>
                <w:sz w:val="22"/>
              </w:rPr>
            </w:rPrChange>
          </w:rPr>
          <w:delText xml:space="preserve"> from</w:delText>
        </w:r>
        <w:r w:rsidRPr="00EF2944" w:rsidDel="004324B7">
          <w:rPr>
            <w:rFonts w:asciiTheme="majorHAnsi" w:eastAsia="メイリオ" w:hAnsiTheme="majorHAnsi" w:cstheme="majorHAnsi"/>
            <w:color w:val="000000" w:themeColor="text1"/>
            <w:sz w:val="22"/>
            <w:szCs w:val="22"/>
            <w:rPrChange w:id="133" w:author="作成者">
              <w:rPr>
                <w:rFonts w:ascii="メイリオ" w:eastAsia="メイリオ" w:hAnsi="メイリオ"/>
                <w:color w:val="00B050"/>
                <w:sz w:val="22"/>
              </w:rPr>
            </w:rPrChange>
          </w:rPr>
          <w:delText xml:space="preserve"> </w:delText>
        </w:r>
        <w:r w:rsidRPr="00EF2944" w:rsidDel="004324B7">
          <w:rPr>
            <w:rFonts w:asciiTheme="majorHAnsi" w:eastAsia="メイリオ" w:hAnsiTheme="majorHAnsi" w:cstheme="majorHAnsi"/>
            <w:color w:val="000000" w:themeColor="text1"/>
            <w:sz w:val="22"/>
            <w:szCs w:val="22"/>
            <w:rPrChange w:id="134" w:author="作成者">
              <w:rPr>
                <w:rFonts w:ascii="メイリオ" w:eastAsia="メイリオ" w:hAnsi="メイリオ"/>
                <w:color w:val="00B050"/>
                <w:sz w:val="22"/>
                <w:highlight w:val="yellow"/>
              </w:rPr>
            </w:rPrChange>
          </w:rPr>
          <w:delText>Kyoto Prefectur</w:delText>
        </w:r>
        <w:r w:rsidR="000800A9" w:rsidRPr="00EF2944" w:rsidDel="004324B7">
          <w:rPr>
            <w:rFonts w:asciiTheme="majorHAnsi" w:eastAsia="メイリオ" w:hAnsiTheme="majorHAnsi" w:cstheme="majorHAnsi"/>
            <w:color w:val="000000" w:themeColor="text1"/>
            <w:sz w:val="22"/>
            <w:szCs w:val="22"/>
            <w:rPrChange w:id="135" w:author="作成者">
              <w:rPr>
                <w:rFonts w:ascii="メイリオ" w:eastAsia="メイリオ" w:hAnsi="メイリオ"/>
                <w:color w:val="00B050"/>
                <w:sz w:val="22"/>
                <w:highlight w:val="yellow"/>
              </w:rPr>
            </w:rPrChange>
          </w:rPr>
          <w:delText xml:space="preserve">e </w:delText>
        </w:r>
        <w:r w:rsidRPr="00EF2944" w:rsidDel="004324B7">
          <w:rPr>
            <w:rFonts w:asciiTheme="majorHAnsi" w:eastAsia="メイリオ" w:hAnsiTheme="majorHAnsi" w:cstheme="majorHAnsi"/>
            <w:color w:val="000000" w:themeColor="text1"/>
            <w:sz w:val="22"/>
            <w:szCs w:val="22"/>
            <w:rPrChange w:id="136" w:author="作成者">
              <w:rPr>
                <w:rFonts w:ascii="メイリオ" w:eastAsia="メイリオ" w:hAnsi="メイリオ"/>
                <w:color w:val="00B050"/>
                <w:sz w:val="22"/>
                <w:highlight w:val="yellow"/>
              </w:rPr>
            </w:rPrChange>
          </w:rPr>
          <w:delText>or</w:delText>
        </w:r>
        <w:r w:rsidRPr="00EF2944" w:rsidDel="004324B7">
          <w:rPr>
            <w:rFonts w:asciiTheme="majorHAnsi" w:eastAsia="メイリオ" w:hAnsiTheme="majorHAnsi" w:cstheme="majorHAnsi"/>
            <w:color w:val="000000" w:themeColor="text1"/>
            <w:sz w:val="22"/>
            <w:szCs w:val="22"/>
            <w:rPrChange w:id="137" w:author="作成者">
              <w:rPr>
                <w:rFonts w:ascii="メイリオ" w:eastAsia="メイリオ" w:hAnsi="メイリオ"/>
                <w:color w:val="00B050"/>
                <w:sz w:val="22"/>
              </w:rPr>
            </w:rPrChange>
          </w:rPr>
          <w:delText xml:space="preserve"> </w:delText>
        </w:r>
        <w:r w:rsidR="000800A9" w:rsidRPr="00EF2944" w:rsidDel="004324B7">
          <w:rPr>
            <w:rFonts w:asciiTheme="majorHAnsi" w:eastAsia="メイリオ" w:hAnsiTheme="majorHAnsi" w:cstheme="majorHAnsi"/>
            <w:color w:val="000000" w:themeColor="text1"/>
            <w:sz w:val="22"/>
            <w:szCs w:val="22"/>
            <w:rPrChange w:id="138" w:author="作成者">
              <w:rPr>
                <w:rFonts w:ascii="メイリオ" w:eastAsia="メイリオ" w:hAnsi="メイリオ"/>
                <w:color w:val="00B050"/>
                <w:sz w:val="22"/>
                <w:highlight w:val="yellow"/>
              </w:rPr>
            </w:rPrChange>
          </w:rPr>
          <w:delText>from</w:delText>
        </w:r>
        <w:r w:rsidR="000800A9" w:rsidRPr="00EF2944" w:rsidDel="004324B7">
          <w:rPr>
            <w:rFonts w:asciiTheme="majorHAnsi" w:eastAsia="メイリオ" w:hAnsiTheme="majorHAnsi" w:cstheme="majorHAnsi"/>
            <w:color w:val="000000" w:themeColor="text1"/>
            <w:sz w:val="22"/>
            <w:szCs w:val="22"/>
            <w:rPrChange w:id="139" w:author="作成者">
              <w:rPr>
                <w:rFonts w:ascii="メイリオ" w:eastAsia="メイリオ" w:hAnsi="メイリオ"/>
                <w:color w:val="00B050"/>
                <w:sz w:val="22"/>
              </w:rPr>
            </w:rPrChange>
          </w:rPr>
          <w:delText xml:space="preserve"> </w:delText>
        </w:r>
        <w:r w:rsidR="00E50833" w:rsidRPr="00EF2944" w:rsidDel="004324B7">
          <w:rPr>
            <w:rFonts w:asciiTheme="majorHAnsi" w:eastAsia="メイリオ" w:hAnsiTheme="majorHAnsi" w:cstheme="majorHAnsi"/>
            <w:color w:val="000000" w:themeColor="text1"/>
            <w:sz w:val="22"/>
            <w:szCs w:val="22"/>
            <w:rPrChange w:id="140" w:author="作成者">
              <w:rPr>
                <w:rFonts w:ascii="メイリオ" w:eastAsia="メイリオ" w:hAnsi="メイリオ"/>
                <w:color w:val="auto"/>
                <w:sz w:val="22"/>
              </w:rPr>
            </w:rPrChange>
          </w:rPr>
          <w:delText xml:space="preserve">specialists claimed </w:delText>
        </w:r>
        <w:r w:rsidRPr="00EF2944" w:rsidDel="004324B7">
          <w:rPr>
            <w:rFonts w:asciiTheme="majorHAnsi" w:eastAsia="メイリオ" w:hAnsiTheme="majorHAnsi" w:cstheme="majorHAnsi"/>
            <w:color w:val="000000" w:themeColor="text1"/>
            <w:sz w:val="22"/>
            <w:szCs w:val="22"/>
            <w:rPrChange w:id="141" w:author="作成者">
              <w:rPr>
                <w:rFonts w:ascii="メイリオ" w:eastAsia="メイリオ" w:hAnsi="メイリオ"/>
                <w:color w:val="auto"/>
                <w:sz w:val="22"/>
              </w:rPr>
            </w:rPrChange>
          </w:rPr>
          <w:delText>by the Kyoto Prefectural Government</w:delText>
        </w:r>
      </w:del>
      <w:r w:rsidRPr="00EF2944">
        <w:rPr>
          <w:rFonts w:asciiTheme="majorHAnsi" w:eastAsia="メイリオ" w:hAnsiTheme="majorHAnsi" w:cstheme="majorHAnsi"/>
          <w:color w:val="000000" w:themeColor="text1"/>
          <w:sz w:val="22"/>
          <w:szCs w:val="22"/>
          <w:rPrChange w:id="142" w:author="作成者">
            <w:rPr>
              <w:rFonts w:ascii="メイリオ" w:eastAsia="メイリオ" w:hAnsi="メイリオ"/>
              <w:color w:val="auto"/>
              <w:sz w:val="22"/>
            </w:rPr>
          </w:rPrChange>
        </w:rPr>
        <w:t>.</w:t>
      </w:r>
      <w:r w:rsidR="00E50833" w:rsidRPr="00EF2944">
        <w:rPr>
          <w:rFonts w:asciiTheme="majorHAnsi" w:eastAsia="メイリオ" w:hAnsiTheme="majorHAnsi" w:cstheme="majorHAnsi"/>
          <w:color w:val="000000" w:themeColor="text1"/>
          <w:sz w:val="22"/>
          <w:szCs w:val="22"/>
          <w:rPrChange w:id="143" w:author="作成者">
            <w:rPr>
              <w:rFonts w:ascii="メイリオ" w:eastAsia="メイリオ" w:hAnsi="メイリオ"/>
              <w:color w:val="000000" w:themeColor="text1"/>
              <w:sz w:val="22"/>
            </w:rPr>
          </w:rPrChange>
        </w:rPr>
        <w:t xml:space="preserve"> Also, the funds for returning to </w:t>
      </w:r>
      <w:r w:rsidR="00E50833" w:rsidRPr="00EF2944">
        <w:rPr>
          <w:rFonts w:asciiTheme="majorHAnsi" w:eastAsia="メイリオ" w:hAnsiTheme="majorHAnsi" w:cstheme="majorHAnsi"/>
          <w:color w:val="000000" w:themeColor="text1"/>
          <w:sz w:val="22"/>
          <w:szCs w:val="22"/>
          <w:rPrChange w:id="144" w:author="作成者">
            <w:rPr>
              <w:rFonts w:ascii="メイリオ" w:eastAsia="メイリオ" w:hAnsi="メイリオ"/>
              <w:color w:val="00B050"/>
              <w:sz w:val="22"/>
              <w:highlight w:val="yellow"/>
            </w:rPr>
          </w:rPrChange>
        </w:rPr>
        <w:t>my country</w:t>
      </w:r>
      <w:r w:rsidR="000800A9" w:rsidRPr="00EF2944">
        <w:rPr>
          <w:rFonts w:asciiTheme="majorHAnsi" w:eastAsia="メイリオ" w:hAnsiTheme="majorHAnsi" w:cstheme="majorHAnsi"/>
          <w:color w:val="000000" w:themeColor="text1"/>
          <w:sz w:val="22"/>
          <w:szCs w:val="22"/>
          <w:rPrChange w:id="145" w:author="作成者">
            <w:rPr>
              <w:rFonts w:ascii="メイリオ" w:eastAsia="メイリオ" w:hAnsi="メイリオ"/>
              <w:color w:val="00B050"/>
              <w:sz w:val="22"/>
              <w:highlight w:val="yellow"/>
            </w:rPr>
          </w:rPrChange>
        </w:rPr>
        <w:t xml:space="preserve"> </w:t>
      </w:r>
      <w:r w:rsidR="00E50833" w:rsidRPr="00EF2944">
        <w:rPr>
          <w:rFonts w:asciiTheme="majorHAnsi" w:eastAsia="メイリオ" w:hAnsiTheme="majorHAnsi" w:cstheme="majorHAnsi"/>
          <w:color w:val="000000" w:themeColor="text1"/>
          <w:sz w:val="22"/>
          <w:szCs w:val="22"/>
          <w:rPrChange w:id="146" w:author="作成者">
            <w:rPr>
              <w:rFonts w:ascii="メイリオ" w:eastAsia="メイリオ" w:hAnsi="メイリオ"/>
              <w:color w:val="00B050"/>
              <w:sz w:val="22"/>
              <w:highlight w:val="yellow"/>
            </w:rPr>
          </w:rPrChange>
        </w:rPr>
        <w:t>should</w:t>
      </w:r>
      <w:r w:rsidR="00E50833" w:rsidRPr="00EF2944">
        <w:rPr>
          <w:rFonts w:asciiTheme="majorHAnsi" w:eastAsia="メイリオ" w:hAnsiTheme="majorHAnsi" w:cstheme="majorHAnsi"/>
          <w:color w:val="000000" w:themeColor="text1"/>
          <w:sz w:val="22"/>
          <w:szCs w:val="22"/>
          <w:rPrChange w:id="147" w:author="作成者">
            <w:rPr>
              <w:rFonts w:ascii="メイリオ" w:eastAsia="メイリオ" w:hAnsi="メイリオ"/>
              <w:color w:val="000000" w:themeColor="text1"/>
              <w:sz w:val="22"/>
            </w:rPr>
          </w:rPrChange>
        </w:rPr>
        <w:t xml:space="preserve"> be secured at my own </w:t>
      </w:r>
      <w:r w:rsidR="000800A9" w:rsidRPr="00EF2944">
        <w:rPr>
          <w:rFonts w:asciiTheme="majorHAnsi" w:eastAsia="メイリオ" w:hAnsiTheme="majorHAnsi" w:cstheme="majorHAnsi"/>
          <w:color w:val="000000" w:themeColor="text1"/>
          <w:sz w:val="22"/>
          <w:szCs w:val="22"/>
          <w:rPrChange w:id="148" w:author="作成者">
            <w:rPr>
              <w:rFonts w:ascii="メイリオ" w:eastAsia="メイリオ" w:hAnsi="メイリオ"/>
              <w:color w:val="00B050"/>
              <w:sz w:val="22"/>
              <w:highlight w:val="yellow"/>
            </w:rPr>
          </w:rPrChange>
        </w:rPr>
        <w:t>responsibility</w:t>
      </w:r>
      <w:r w:rsidR="00E50833" w:rsidRPr="00EF2944">
        <w:rPr>
          <w:rFonts w:asciiTheme="majorHAnsi" w:eastAsia="メイリオ" w:hAnsiTheme="majorHAnsi" w:cstheme="majorHAnsi"/>
          <w:color w:val="000000" w:themeColor="text1"/>
          <w:sz w:val="22"/>
          <w:szCs w:val="22"/>
          <w:rPrChange w:id="149" w:author="作成者">
            <w:rPr>
              <w:rFonts w:ascii="メイリオ" w:eastAsia="メイリオ" w:hAnsi="メイリオ"/>
              <w:color w:val="000000" w:themeColor="text1"/>
              <w:sz w:val="22"/>
            </w:rPr>
          </w:rPrChange>
        </w:rPr>
        <w:t xml:space="preserve">, such as </w:t>
      </w:r>
      <w:r w:rsidR="000800A9" w:rsidRPr="00EF2944">
        <w:rPr>
          <w:rFonts w:asciiTheme="majorHAnsi" w:eastAsia="メイリオ" w:hAnsiTheme="majorHAnsi" w:cstheme="majorHAnsi"/>
          <w:color w:val="000000" w:themeColor="text1"/>
          <w:sz w:val="22"/>
          <w:szCs w:val="22"/>
          <w:rPrChange w:id="150" w:author="作成者">
            <w:rPr>
              <w:rFonts w:ascii="メイリオ" w:eastAsia="メイリオ" w:hAnsi="メイリオ"/>
              <w:color w:val="00B050"/>
              <w:sz w:val="22"/>
              <w:highlight w:val="yellow"/>
            </w:rPr>
          </w:rPrChange>
        </w:rPr>
        <w:t>by</w:t>
      </w:r>
      <w:r w:rsidR="000800A9" w:rsidRPr="00EF2944">
        <w:rPr>
          <w:rFonts w:asciiTheme="majorHAnsi" w:eastAsia="メイリオ" w:hAnsiTheme="majorHAnsi" w:cstheme="majorHAnsi"/>
          <w:color w:val="000000" w:themeColor="text1"/>
          <w:sz w:val="22"/>
          <w:szCs w:val="22"/>
          <w:rPrChange w:id="151" w:author="作成者">
            <w:rPr>
              <w:rFonts w:ascii="メイリオ" w:eastAsia="メイリオ" w:hAnsi="メイリオ"/>
              <w:color w:val="00B050"/>
              <w:sz w:val="22"/>
            </w:rPr>
          </w:rPrChange>
        </w:rPr>
        <w:t xml:space="preserve"> </w:t>
      </w:r>
      <w:r w:rsidR="00E50833" w:rsidRPr="00EF2944">
        <w:rPr>
          <w:rFonts w:asciiTheme="majorHAnsi" w:eastAsia="メイリオ" w:hAnsiTheme="majorHAnsi" w:cstheme="majorHAnsi"/>
          <w:color w:val="000000" w:themeColor="text1"/>
          <w:sz w:val="22"/>
          <w:szCs w:val="22"/>
          <w:rPrChange w:id="152" w:author="作成者">
            <w:rPr>
              <w:rFonts w:ascii="メイリオ" w:eastAsia="メイリオ" w:hAnsi="メイリオ"/>
              <w:color w:val="000000" w:themeColor="text1"/>
              <w:sz w:val="22"/>
            </w:rPr>
          </w:rPrChange>
        </w:rPr>
        <w:t xml:space="preserve">remittances from relatives from </w:t>
      </w:r>
      <w:r w:rsidR="000800A9" w:rsidRPr="00EF2944">
        <w:rPr>
          <w:rFonts w:asciiTheme="majorHAnsi" w:eastAsia="メイリオ" w:hAnsiTheme="majorHAnsi" w:cstheme="majorHAnsi"/>
          <w:color w:val="000000" w:themeColor="text1"/>
          <w:sz w:val="22"/>
          <w:szCs w:val="22"/>
          <w:rPrChange w:id="153" w:author="作成者">
            <w:rPr>
              <w:rFonts w:ascii="メイリオ" w:eastAsia="メイリオ" w:hAnsi="メイリオ"/>
              <w:color w:val="00B050"/>
              <w:sz w:val="22"/>
              <w:highlight w:val="yellow"/>
            </w:rPr>
          </w:rPrChange>
        </w:rPr>
        <w:t>my</w:t>
      </w:r>
      <w:r w:rsidR="00E50833" w:rsidRPr="00EF2944">
        <w:rPr>
          <w:rFonts w:asciiTheme="majorHAnsi" w:eastAsia="メイリオ" w:hAnsiTheme="majorHAnsi" w:cstheme="majorHAnsi"/>
          <w:color w:val="000000" w:themeColor="text1"/>
          <w:sz w:val="22"/>
          <w:szCs w:val="22"/>
          <w:rPrChange w:id="154" w:author="作成者">
            <w:rPr>
              <w:rFonts w:ascii="メイリオ" w:eastAsia="メイリオ" w:hAnsi="メイリオ"/>
              <w:color w:val="000000" w:themeColor="text1"/>
              <w:sz w:val="22"/>
            </w:rPr>
          </w:rPrChange>
        </w:rPr>
        <w:t xml:space="preserve"> home country.</w:t>
      </w:r>
    </w:p>
    <w:p w14:paraId="159D36B3" w14:textId="46741894" w:rsidR="001E6207" w:rsidRDefault="001E6207"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6EDFBC61" w14:textId="184AD48B" w:rsidR="0048796F" w:rsidRDefault="0048796F"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09C8A35A" w14:textId="712F78C7" w:rsidR="0048796F" w:rsidRDefault="0048796F"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45395644" w14:textId="43AF3ECD" w:rsidR="0048796F" w:rsidRDefault="0048796F"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35091EFB" w14:textId="39F65B3A" w:rsidR="0048796F" w:rsidRDefault="0048796F"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3B1683F5" w14:textId="69D11735" w:rsidR="0048796F" w:rsidRDefault="0048796F"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157437DB" w14:textId="268F79BE" w:rsidR="0048796F" w:rsidRDefault="0048796F"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693E35CD" w14:textId="12A2FA21" w:rsidR="0048796F" w:rsidRDefault="0048796F"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7FCC2531" w14:textId="55BBCC26" w:rsidR="0048796F" w:rsidRDefault="0048796F"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
      </w:pPr>
    </w:p>
    <w:p w14:paraId="2093B7AE" w14:textId="77777777" w:rsidR="0048796F" w:rsidRPr="00EF2944" w:rsidDel="005958F9" w:rsidRDefault="0048796F" w:rsidP="001E6207">
      <w:pPr>
        <w:suppressAutoHyphens/>
        <w:kinsoku w:val="0"/>
        <w:autoSpaceDE w:val="0"/>
        <w:autoSpaceDN w:val="0"/>
        <w:spacing w:line="300" w:lineRule="exact"/>
        <w:ind w:rightChars="58" w:right="127"/>
        <w:jc w:val="left"/>
        <w:rPr>
          <w:del w:id="155" w:author="作成者"/>
          <w:rFonts w:asciiTheme="majorHAnsi" w:eastAsia="メイリオ" w:hAnsiTheme="majorHAnsi" w:cstheme="majorHAnsi"/>
          <w:color w:val="000000" w:themeColor="text1"/>
          <w:sz w:val="22"/>
          <w:szCs w:val="22"/>
          <w:rPrChange w:id="156" w:author="作成者">
            <w:rPr>
              <w:del w:id="157" w:author="作成者"/>
              <w:rFonts w:ascii="メイリオ" w:eastAsia="メイリオ" w:hAnsi="メイリオ"/>
              <w:color w:val="000000" w:themeColor="text1"/>
              <w:sz w:val="22"/>
            </w:rPr>
          </w:rPrChange>
        </w:rPr>
      </w:pPr>
    </w:p>
    <w:p w14:paraId="4B483A88" w14:textId="77777777" w:rsidR="00AB4954" w:rsidRPr="00EF2944" w:rsidDel="005958F9" w:rsidRDefault="00AB4954" w:rsidP="001E6207">
      <w:pPr>
        <w:suppressAutoHyphens/>
        <w:kinsoku w:val="0"/>
        <w:autoSpaceDE w:val="0"/>
        <w:autoSpaceDN w:val="0"/>
        <w:spacing w:line="300" w:lineRule="exact"/>
        <w:ind w:rightChars="58" w:right="127"/>
        <w:jc w:val="left"/>
        <w:rPr>
          <w:del w:id="158" w:author="作成者"/>
          <w:rFonts w:asciiTheme="majorHAnsi" w:eastAsia="メイリオ" w:hAnsiTheme="majorHAnsi" w:cstheme="majorHAnsi"/>
          <w:color w:val="000000" w:themeColor="text1"/>
          <w:sz w:val="22"/>
          <w:szCs w:val="22"/>
          <w:rPrChange w:id="159" w:author="作成者">
            <w:rPr>
              <w:del w:id="160" w:author="作成者"/>
              <w:rFonts w:ascii="メイリオ" w:eastAsia="メイリオ" w:hAnsi="メイリオ"/>
              <w:color w:val="000000" w:themeColor="text1"/>
              <w:sz w:val="22"/>
            </w:rPr>
          </w:rPrChange>
        </w:rPr>
      </w:pPr>
    </w:p>
    <w:p w14:paraId="2CFA5484" w14:textId="77777777" w:rsidR="00AB4954" w:rsidRPr="00EF2944" w:rsidDel="005958F9" w:rsidRDefault="00AB4954" w:rsidP="001E6207">
      <w:pPr>
        <w:suppressAutoHyphens/>
        <w:kinsoku w:val="0"/>
        <w:autoSpaceDE w:val="0"/>
        <w:autoSpaceDN w:val="0"/>
        <w:spacing w:line="300" w:lineRule="exact"/>
        <w:ind w:rightChars="58" w:right="127"/>
        <w:jc w:val="left"/>
        <w:rPr>
          <w:del w:id="161" w:author="作成者"/>
          <w:rFonts w:asciiTheme="majorHAnsi" w:eastAsia="メイリオ" w:hAnsiTheme="majorHAnsi" w:cstheme="majorHAnsi"/>
          <w:color w:val="000000" w:themeColor="text1"/>
          <w:sz w:val="22"/>
          <w:szCs w:val="22"/>
          <w:rPrChange w:id="162" w:author="作成者">
            <w:rPr>
              <w:del w:id="163" w:author="作成者"/>
              <w:rFonts w:ascii="メイリオ" w:eastAsia="メイリオ" w:hAnsi="メイリオ"/>
              <w:color w:val="000000" w:themeColor="text1"/>
              <w:sz w:val="22"/>
            </w:rPr>
          </w:rPrChange>
        </w:rPr>
      </w:pPr>
    </w:p>
    <w:p w14:paraId="1A890F04" w14:textId="77777777" w:rsidR="00AB4954" w:rsidRPr="00EF2944" w:rsidDel="005958F9" w:rsidRDefault="00AB4954" w:rsidP="001E6207">
      <w:pPr>
        <w:suppressAutoHyphens/>
        <w:kinsoku w:val="0"/>
        <w:autoSpaceDE w:val="0"/>
        <w:autoSpaceDN w:val="0"/>
        <w:spacing w:line="300" w:lineRule="exact"/>
        <w:ind w:rightChars="58" w:right="127"/>
        <w:jc w:val="left"/>
        <w:rPr>
          <w:del w:id="164" w:author="作成者"/>
          <w:rFonts w:asciiTheme="majorHAnsi" w:eastAsia="メイリオ" w:hAnsiTheme="majorHAnsi" w:cstheme="majorHAnsi"/>
          <w:color w:val="000000" w:themeColor="text1"/>
          <w:sz w:val="22"/>
          <w:szCs w:val="22"/>
          <w:rPrChange w:id="165" w:author="作成者">
            <w:rPr>
              <w:del w:id="166" w:author="作成者"/>
              <w:rFonts w:ascii="メイリオ" w:eastAsia="メイリオ" w:hAnsi="メイリオ"/>
              <w:color w:val="000000" w:themeColor="text1"/>
              <w:sz w:val="22"/>
            </w:rPr>
          </w:rPrChange>
        </w:rPr>
      </w:pPr>
    </w:p>
    <w:p w14:paraId="1711D5BC" w14:textId="77777777" w:rsidR="00AB4954" w:rsidRPr="00EF2944" w:rsidRDefault="00AB4954"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Change w:id="167" w:author="作成者">
            <w:rPr>
              <w:rFonts w:ascii="メイリオ" w:eastAsia="メイリオ" w:hAnsi="メイリオ"/>
              <w:color w:val="000000" w:themeColor="text1"/>
              <w:sz w:val="22"/>
            </w:rPr>
          </w:rPrChange>
        </w:rPr>
      </w:pPr>
    </w:p>
    <w:p w14:paraId="22415980" w14:textId="77777777" w:rsidR="001E6207" w:rsidRPr="00EF2944" w:rsidRDefault="001E6207" w:rsidP="001E6207">
      <w:pPr>
        <w:pStyle w:val="ae"/>
        <w:numPr>
          <w:ilvl w:val="0"/>
          <w:numId w:val="2"/>
        </w:numPr>
        <w:suppressAutoHyphens/>
        <w:kinsoku w:val="0"/>
        <w:autoSpaceDE w:val="0"/>
        <w:autoSpaceDN w:val="0"/>
        <w:spacing w:line="300" w:lineRule="exact"/>
        <w:ind w:leftChars="0" w:rightChars="58" w:right="127"/>
        <w:jc w:val="left"/>
        <w:rPr>
          <w:rFonts w:asciiTheme="majorHAnsi" w:eastAsia="メイリオ" w:hAnsiTheme="majorHAnsi" w:cstheme="majorHAnsi"/>
          <w:color w:val="000000" w:themeColor="text1"/>
          <w:sz w:val="22"/>
          <w:szCs w:val="22"/>
          <w:rPrChange w:id="168" w:author="作成者">
            <w:rPr>
              <w:rFonts w:ascii="メイリオ" w:eastAsia="メイリオ" w:hAnsi="メイリオ"/>
              <w:color w:val="000000" w:themeColor="text1"/>
              <w:sz w:val="22"/>
            </w:rPr>
          </w:rPrChange>
        </w:rPr>
      </w:pPr>
      <w:r w:rsidRPr="00EF2944">
        <w:rPr>
          <w:rFonts w:asciiTheme="majorHAnsi" w:eastAsia="メイリオ" w:hAnsiTheme="majorHAnsi" w:cstheme="majorHAnsi" w:hint="eastAsia"/>
          <w:color w:val="000000" w:themeColor="text1"/>
          <w:sz w:val="22"/>
          <w:szCs w:val="22"/>
          <w:rPrChange w:id="169" w:author="作成者">
            <w:rPr>
              <w:rFonts w:ascii="メイリオ" w:eastAsia="メイリオ" w:hAnsi="メイリオ" w:hint="eastAsia"/>
              <w:color w:val="000000" w:themeColor="text1"/>
              <w:sz w:val="22"/>
            </w:rPr>
          </w:rPrChange>
        </w:rPr>
        <w:t>起業準備活動計画書の作</w:t>
      </w:r>
      <w:r w:rsidR="00E50833" w:rsidRPr="00EF2944">
        <w:rPr>
          <w:rFonts w:asciiTheme="majorHAnsi" w:eastAsia="メイリオ" w:hAnsiTheme="majorHAnsi" w:cstheme="majorHAnsi" w:hint="eastAsia"/>
          <w:color w:val="000000" w:themeColor="text1"/>
          <w:sz w:val="22"/>
          <w:szCs w:val="22"/>
          <w:rPrChange w:id="170" w:author="作成者">
            <w:rPr>
              <w:rFonts w:ascii="メイリオ" w:eastAsia="メイリオ" w:hAnsi="メイリオ" w:hint="eastAsia"/>
              <w:color w:val="000000" w:themeColor="text1"/>
              <w:sz w:val="22"/>
            </w:rPr>
          </w:rPrChange>
        </w:rPr>
        <w:t>成及び確認申請に際して、暴力団員又は京都府暴力団排除条例第２条</w:t>
      </w:r>
      <w:r w:rsidRPr="00EF2944">
        <w:rPr>
          <w:rFonts w:asciiTheme="majorHAnsi" w:eastAsia="メイリオ" w:hAnsiTheme="majorHAnsi" w:cstheme="majorHAnsi" w:hint="eastAsia"/>
          <w:color w:val="000000" w:themeColor="text1"/>
          <w:sz w:val="22"/>
          <w:szCs w:val="22"/>
          <w:rPrChange w:id="171" w:author="作成者">
            <w:rPr>
              <w:rFonts w:ascii="メイリオ" w:eastAsia="メイリオ" w:hAnsi="メイリオ" w:hint="eastAsia"/>
              <w:color w:val="000000" w:themeColor="text1"/>
              <w:sz w:val="22"/>
            </w:rPr>
          </w:rPrChange>
        </w:rPr>
        <w:t>第</w:t>
      </w:r>
      <w:r w:rsidRPr="00EF2944">
        <w:rPr>
          <w:rFonts w:asciiTheme="majorHAnsi" w:eastAsia="メイリオ" w:hAnsiTheme="majorHAnsi" w:cstheme="majorHAnsi"/>
          <w:color w:val="000000" w:themeColor="text1"/>
          <w:sz w:val="22"/>
          <w:szCs w:val="22"/>
          <w:rPrChange w:id="172" w:author="作成者">
            <w:rPr>
              <w:rFonts w:ascii="メイリオ" w:eastAsia="メイリオ" w:hAnsi="メイリオ"/>
              <w:color w:val="000000" w:themeColor="text1"/>
              <w:sz w:val="22"/>
            </w:rPr>
          </w:rPrChange>
        </w:rPr>
        <w:t>4</w:t>
      </w:r>
      <w:r w:rsidRPr="00EF2944">
        <w:rPr>
          <w:rFonts w:asciiTheme="majorHAnsi" w:eastAsia="メイリオ" w:hAnsiTheme="majorHAnsi" w:cstheme="majorHAnsi" w:hint="eastAsia"/>
          <w:color w:val="000000" w:themeColor="text1"/>
          <w:sz w:val="22"/>
          <w:szCs w:val="22"/>
          <w:rPrChange w:id="173" w:author="作成者">
            <w:rPr>
              <w:rFonts w:ascii="メイリオ" w:eastAsia="メイリオ" w:hAnsi="メイリオ" w:hint="eastAsia"/>
              <w:color w:val="000000" w:themeColor="text1"/>
              <w:sz w:val="22"/>
            </w:rPr>
          </w:rPrChange>
        </w:rPr>
        <w:t>号に掲げる</w:t>
      </w:r>
      <w:r w:rsidR="00E50833" w:rsidRPr="00EF2944">
        <w:rPr>
          <w:rFonts w:asciiTheme="majorHAnsi" w:eastAsia="メイリオ" w:hAnsiTheme="majorHAnsi" w:cstheme="majorHAnsi" w:hint="eastAsia"/>
          <w:color w:val="000000" w:themeColor="text1"/>
          <w:sz w:val="22"/>
          <w:szCs w:val="22"/>
          <w:rPrChange w:id="174" w:author="作成者">
            <w:rPr>
              <w:rFonts w:ascii="メイリオ" w:eastAsia="メイリオ" w:hAnsi="メイリオ" w:hint="eastAsia"/>
              <w:color w:val="000000" w:themeColor="text1"/>
              <w:sz w:val="22"/>
            </w:rPr>
          </w:rPrChange>
        </w:rPr>
        <w:t>者のいずれにも該当しないこと。また、京都府暴力団排除条例第２条</w:t>
      </w:r>
      <w:r w:rsidRPr="00EF2944">
        <w:rPr>
          <w:rFonts w:asciiTheme="majorHAnsi" w:eastAsia="メイリオ" w:hAnsiTheme="majorHAnsi" w:cstheme="majorHAnsi" w:hint="eastAsia"/>
          <w:color w:val="000000" w:themeColor="text1"/>
          <w:sz w:val="22"/>
          <w:szCs w:val="22"/>
          <w:rPrChange w:id="175" w:author="作成者">
            <w:rPr>
              <w:rFonts w:ascii="メイリオ" w:eastAsia="メイリオ" w:hAnsi="メイリオ" w:hint="eastAsia"/>
              <w:color w:val="000000" w:themeColor="text1"/>
              <w:sz w:val="22"/>
            </w:rPr>
          </w:rPrChange>
        </w:rPr>
        <w:t>第</w:t>
      </w:r>
      <w:r w:rsidRPr="00EF2944">
        <w:rPr>
          <w:rFonts w:asciiTheme="majorHAnsi" w:eastAsia="メイリオ" w:hAnsiTheme="majorHAnsi" w:cstheme="majorHAnsi"/>
          <w:color w:val="000000" w:themeColor="text1"/>
          <w:sz w:val="22"/>
          <w:szCs w:val="22"/>
          <w:rPrChange w:id="176" w:author="作成者">
            <w:rPr>
              <w:rFonts w:ascii="メイリオ" w:eastAsia="メイリオ" w:hAnsi="メイリオ"/>
              <w:color w:val="000000" w:themeColor="text1"/>
              <w:sz w:val="22"/>
            </w:rPr>
          </w:rPrChange>
        </w:rPr>
        <w:t>4</w:t>
      </w:r>
      <w:r w:rsidRPr="00EF2944">
        <w:rPr>
          <w:rFonts w:asciiTheme="majorHAnsi" w:eastAsia="メイリオ" w:hAnsiTheme="majorHAnsi" w:cstheme="majorHAnsi" w:hint="eastAsia"/>
          <w:color w:val="000000" w:themeColor="text1"/>
          <w:sz w:val="22"/>
          <w:szCs w:val="22"/>
          <w:rPrChange w:id="177" w:author="作成者">
            <w:rPr>
              <w:rFonts w:ascii="メイリオ" w:eastAsia="メイリオ" w:hAnsi="メイリオ" w:hint="eastAsia"/>
              <w:color w:val="000000" w:themeColor="text1"/>
              <w:sz w:val="22"/>
            </w:rPr>
          </w:rPrChange>
        </w:rPr>
        <w:t>号に掲げる者の該当の有無を確認するため、京都府から役員名簿等の提出を求められたときは、速やかに提出すること。</w:t>
      </w:r>
    </w:p>
    <w:p w14:paraId="401352ED" w14:textId="77777777" w:rsidR="001E6207" w:rsidRPr="00EF2944" w:rsidRDefault="00E50833" w:rsidP="00B3174E">
      <w:pPr>
        <w:pStyle w:val="ae"/>
        <w:suppressAutoHyphens/>
        <w:kinsoku w:val="0"/>
        <w:autoSpaceDE w:val="0"/>
        <w:autoSpaceDN w:val="0"/>
        <w:spacing w:line="300" w:lineRule="exact"/>
        <w:ind w:leftChars="0" w:left="579" w:rightChars="58" w:right="127"/>
        <w:jc w:val="left"/>
        <w:rPr>
          <w:rFonts w:asciiTheme="majorHAnsi" w:eastAsia="メイリオ" w:hAnsiTheme="majorHAnsi" w:cstheme="majorHAnsi"/>
          <w:color w:val="000000" w:themeColor="text1"/>
          <w:sz w:val="22"/>
          <w:szCs w:val="22"/>
          <w:rPrChange w:id="178"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179" w:author="作成者">
            <w:rPr>
              <w:rFonts w:ascii="メイリオ" w:eastAsia="メイリオ" w:hAnsi="メイリオ"/>
              <w:color w:val="auto"/>
              <w:sz w:val="22"/>
            </w:rPr>
          </w:rPrChange>
        </w:rPr>
        <w:t xml:space="preserve">When preparing and applying for confirmation of </w:t>
      </w:r>
      <w:del w:id="180" w:author="作成者">
        <w:r w:rsidRPr="00EF2944" w:rsidDel="005958F9">
          <w:rPr>
            <w:rFonts w:asciiTheme="majorHAnsi" w:eastAsia="メイリオ" w:hAnsiTheme="majorHAnsi" w:cstheme="majorHAnsi"/>
            <w:color w:val="000000" w:themeColor="text1"/>
            <w:sz w:val="22"/>
            <w:szCs w:val="22"/>
            <w:rPrChange w:id="181" w:author="作成者">
              <w:rPr>
                <w:rFonts w:ascii="メイリオ" w:eastAsia="メイリオ" w:hAnsi="メイリオ"/>
                <w:color w:val="auto"/>
                <w:sz w:val="22"/>
              </w:rPr>
            </w:rPrChange>
          </w:rPr>
          <w:delText>a</w:delText>
        </w:r>
        <w:r w:rsidR="00B63200" w:rsidRPr="00EF2944" w:rsidDel="005958F9">
          <w:rPr>
            <w:rFonts w:asciiTheme="majorHAnsi" w:hAnsiTheme="majorHAnsi" w:cstheme="majorHAnsi"/>
            <w:color w:val="000000" w:themeColor="text1"/>
            <w:sz w:val="22"/>
            <w:szCs w:val="22"/>
            <w:rPrChange w:id="182" w:author="作成者">
              <w:rPr>
                <w:color w:val="FF0000"/>
              </w:rPr>
            </w:rPrChange>
          </w:rPr>
          <w:delText xml:space="preserve"> </w:delText>
        </w:r>
      </w:del>
      <w:ins w:id="183" w:author="作成者">
        <w:r w:rsidR="005958F9" w:rsidRPr="00EF2944">
          <w:rPr>
            <w:rFonts w:asciiTheme="majorHAnsi" w:eastAsia="メイリオ" w:hAnsiTheme="majorHAnsi" w:cstheme="majorHAnsi" w:hint="eastAsia"/>
            <w:color w:val="000000" w:themeColor="text1"/>
            <w:sz w:val="22"/>
            <w:szCs w:val="22"/>
          </w:rPr>
          <w:t>the</w:t>
        </w:r>
        <w:r w:rsidR="005958F9" w:rsidRPr="00EF2944">
          <w:rPr>
            <w:rFonts w:asciiTheme="majorHAnsi" w:hAnsiTheme="majorHAnsi" w:cstheme="majorHAnsi"/>
            <w:color w:val="000000" w:themeColor="text1"/>
            <w:sz w:val="22"/>
            <w:szCs w:val="22"/>
            <w:rPrChange w:id="184" w:author="作成者">
              <w:rPr>
                <w:color w:val="FF0000"/>
              </w:rPr>
            </w:rPrChange>
          </w:rPr>
          <w:t xml:space="preserve"> </w:t>
        </w:r>
      </w:ins>
      <w:r w:rsidR="00B63200" w:rsidRPr="00EF2944">
        <w:rPr>
          <w:rFonts w:asciiTheme="majorHAnsi" w:eastAsia="メイリオ" w:hAnsiTheme="majorHAnsi" w:cstheme="majorHAnsi"/>
          <w:color w:val="000000" w:themeColor="text1"/>
          <w:sz w:val="22"/>
          <w:szCs w:val="22"/>
          <w:rPrChange w:id="185" w:author="作成者">
            <w:rPr>
              <w:rFonts w:ascii="メイリオ" w:eastAsia="メイリオ" w:hAnsi="メイリオ"/>
              <w:color w:val="FF0000"/>
              <w:sz w:val="22"/>
              <w:highlight w:val="yellow"/>
            </w:rPr>
          </w:rPrChange>
        </w:rPr>
        <w:t>Startup Preparation Activity Plan</w:t>
      </w:r>
      <w:r w:rsidRPr="00EF2944">
        <w:rPr>
          <w:rFonts w:asciiTheme="majorHAnsi" w:eastAsia="メイリオ" w:hAnsiTheme="majorHAnsi" w:cstheme="majorHAnsi"/>
          <w:color w:val="000000" w:themeColor="text1"/>
          <w:sz w:val="22"/>
          <w:szCs w:val="22"/>
          <w:rPrChange w:id="186" w:author="作成者">
            <w:rPr>
              <w:rFonts w:ascii="メイリオ" w:eastAsia="メイリオ" w:hAnsi="メイリオ"/>
              <w:color w:val="auto"/>
              <w:sz w:val="22"/>
            </w:rPr>
          </w:rPrChange>
        </w:rPr>
        <w:t xml:space="preserve">, </w:t>
      </w:r>
      <w:r w:rsidR="000800A9" w:rsidRPr="00EF2944">
        <w:rPr>
          <w:rFonts w:asciiTheme="majorHAnsi" w:eastAsia="メイリオ" w:hAnsiTheme="majorHAnsi" w:cstheme="majorHAnsi"/>
          <w:color w:val="000000" w:themeColor="text1"/>
          <w:sz w:val="22"/>
          <w:szCs w:val="22"/>
          <w:rPrChange w:id="187" w:author="作成者">
            <w:rPr>
              <w:rFonts w:ascii="メイリオ" w:eastAsia="メイリオ" w:hAnsi="メイリオ"/>
              <w:color w:val="00B050"/>
              <w:sz w:val="22"/>
              <w:highlight w:val="yellow"/>
            </w:rPr>
          </w:rPrChange>
        </w:rPr>
        <w:t>I</w:t>
      </w:r>
      <w:r w:rsidR="000800A9" w:rsidRPr="00EF2944">
        <w:rPr>
          <w:rFonts w:asciiTheme="majorHAnsi" w:eastAsia="メイリオ" w:hAnsiTheme="majorHAnsi" w:cstheme="majorHAnsi"/>
          <w:color w:val="000000" w:themeColor="text1"/>
          <w:sz w:val="22"/>
          <w:szCs w:val="22"/>
          <w:rPrChange w:id="188" w:author="作成者">
            <w:rPr>
              <w:rFonts w:ascii="メイリオ" w:eastAsia="メイリオ" w:hAnsi="メイリオ"/>
              <w:color w:val="00B050"/>
              <w:sz w:val="22"/>
            </w:rPr>
          </w:rPrChange>
        </w:rPr>
        <w:t xml:space="preserve"> </w:t>
      </w:r>
      <w:r w:rsidRPr="00EF2944">
        <w:rPr>
          <w:rFonts w:asciiTheme="majorHAnsi" w:eastAsia="メイリオ" w:hAnsiTheme="majorHAnsi" w:cstheme="majorHAnsi"/>
          <w:color w:val="000000" w:themeColor="text1"/>
          <w:sz w:val="22"/>
          <w:szCs w:val="22"/>
          <w:rPrChange w:id="189" w:author="作成者">
            <w:rPr>
              <w:rFonts w:ascii="メイリオ" w:eastAsia="メイリオ" w:hAnsi="メイリオ"/>
              <w:color w:val="auto"/>
              <w:sz w:val="22"/>
            </w:rPr>
          </w:rPrChange>
        </w:rPr>
        <w:t xml:space="preserve">do not fall under </w:t>
      </w:r>
      <w:r w:rsidR="000800A9" w:rsidRPr="00EF2944">
        <w:rPr>
          <w:rFonts w:asciiTheme="majorHAnsi" w:eastAsia="メイリオ" w:hAnsiTheme="majorHAnsi" w:cstheme="majorHAnsi"/>
          <w:color w:val="000000" w:themeColor="text1"/>
          <w:sz w:val="22"/>
          <w:szCs w:val="22"/>
          <w:rPrChange w:id="190" w:author="作成者">
            <w:rPr>
              <w:rFonts w:ascii="メイリオ" w:eastAsia="メイリオ" w:hAnsi="メイリオ"/>
              <w:color w:val="00B050"/>
              <w:sz w:val="22"/>
              <w:highlight w:val="yellow"/>
            </w:rPr>
          </w:rPrChange>
        </w:rPr>
        <w:t>the definition of</w:t>
      </w:r>
      <w:r w:rsidRPr="00EF2944">
        <w:rPr>
          <w:rFonts w:asciiTheme="majorHAnsi" w:eastAsia="メイリオ" w:hAnsiTheme="majorHAnsi" w:cstheme="majorHAnsi"/>
          <w:color w:val="000000" w:themeColor="text1"/>
          <w:sz w:val="22"/>
          <w:szCs w:val="22"/>
          <w:rPrChange w:id="191" w:author="作成者">
            <w:rPr>
              <w:rFonts w:ascii="メイリオ" w:eastAsia="メイリオ" w:hAnsi="メイリオ"/>
              <w:color w:val="00B050"/>
              <w:sz w:val="22"/>
            </w:rPr>
          </w:rPrChange>
        </w:rPr>
        <w:t xml:space="preserve"> </w:t>
      </w:r>
      <w:r w:rsidR="000800A9" w:rsidRPr="00EF2944">
        <w:rPr>
          <w:rFonts w:asciiTheme="majorHAnsi" w:eastAsia="メイリオ" w:hAnsiTheme="majorHAnsi" w:cstheme="majorHAnsi" w:hint="eastAsia"/>
          <w:color w:val="000000" w:themeColor="text1"/>
          <w:sz w:val="22"/>
          <w:szCs w:val="22"/>
          <w:rPrChange w:id="192" w:author="作成者">
            <w:rPr>
              <w:rFonts w:ascii="メイリオ" w:eastAsia="メイリオ" w:hAnsi="メイリオ" w:hint="eastAsia"/>
              <w:color w:val="00B050"/>
              <w:sz w:val="22"/>
              <w:highlight w:val="yellow"/>
            </w:rPr>
          </w:rPrChange>
        </w:rPr>
        <w:t>“</w:t>
      </w:r>
      <w:del w:id="193" w:author="作成者">
        <w:r w:rsidRPr="00EF2944" w:rsidDel="005958F9">
          <w:rPr>
            <w:rFonts w:asciiTheme="majorHAnsi" w:eastAsia="メイリオ" w:hAnsiTheme="majorHAnsi" w:cstheme="majorHAnsi"/>
            <w:color w:val="000000" w:themeColor="text1"/>
            <w:sz w:val="22"/>
            <w:szCs w:val="22"/>
            <w:rPrChange w:id="194" w:author="作成者">
              <w:rPr>
                <w:rFonts w:ascii="メイリオ" w:eastAsia="メイリオ" w:hAnsi="メイリオ"/>
                <w:color w:val="auto"/>
                <w:sz w:val="22"/>
              </w:rPr>
            </w:rPrChange>
          </w:rPr>
          <w:delText>gangsters</w:delText>
        </w:r>
      </w:del>
      <w:ins w:id="195" w:author="作成者">
        <w:r w:rsidR="005958F9" w:rsidRPr="00EF2944">
          <w:rPr>
            <w:rFonts w:asciiTheme="majorHAnsi" w:eastAsia="メイリオ" w:hAnsiTheme="majorHAnsi" w:cstheme="majorHAnsi" w:hint="eastAsia"/>
            <w:color w:val="000000" w:themeColor="text1"/>
            <w:sz w:val="22"/>
            <w:szCs w:val="22"/>
          </w:rPr>
          <w:t>Organized Crime Group Member</w:t>
        </w:r>
      </w:ins>
      <w:r w:rsidR="000800A9" w:rsidRPr="00EF2944">
        <w:rPr>
          <w:rFonts w:asciiTheme="majorHAnsi" w:eastAsia="メイリオ" w:hAnsiTheme="majorHAnsi" w:cstheme="majorHAnsi" w:hint="eastAsia"/>
          <w:color w:val="000000" w:themeColor="text1"/>
          <w:sz w:val="22"/>
          <w:szCs w:val="22"/>
          <w:rPrChange w:id="196" w:author="作成者">
            <w:rPr>
              <w:rFonts w:ascii="メイリオ" w:eastAsia="メイリオ" w:hAnsi="メイリオ" w:hint="eastAsia"/>
              <w:color w:val="00B050"/>
              <w:sz w:val="22"/>
              <w:highlight w:val="yellow"/>
            </w:rPr>
          </w:rPrChange>
        </w:rPr>
        <w:t>”</w:t>
      </w:r>
      <w:r w:rsidR="000800A9" w:rsidRPr="00EF2944">
        <w:rPr>
          <w:rFonts w:asciiTheme="majorHAnsi" w:eastAsia="メイリオ" w:hAnsiTheme="majorHAnsi" w:cstheme="majorHAnsi"/>
          <w:color w:val="000000" w:themeColor="text1"/>
          <w:sz w:val="22"/>
          <w:szCs w:val="22"/>
          <w:rPrChange w:id="197" w:author="作成者">
            <w:rPr>
              <w:rFonts w:ascii="メイリオ" w:eastAsia="メイリオ" w:hAnsi="メイリオ"/>
              <w:color w:val="00B050"/>
              <w:sz w:val="22"/>
              <w:highlight w:val="yellow"/>
            </w:rPr>
          </w:rPrChange>
        </w:rPr>
        <w:t xml:space="preserve"> or of any of</w:t>
      </w:r>
      <w:r w:rsidR="000800A9" w:rsidRPr="00EF2944">
        <w:rPr>
          <w:rFonts w:asciiTheme="majorHAnsi" w:eastAsia="メイリオ" w:hAnsiTheme="majorHAnsi" w:cstheme="majorHAnsi"/>
          <w:color w:val="000000" w:themeColor="text1"/>
          <w:sz w:val="22"/>
          <w:szCs w:val="22"/>
          <w:rPrChange w:id="198" w:author="作成者">
            <w:rPr>
              <w:rFonts w:ascii="メイリオ" w:eastAsia="メイリオ" w:hAnsi="メイリオ"/>
              <w:color w:val="auto"/>
              <w:sz w:val="22"/>
            </w:rPr>
          </w:rPrChange>
        </w:rPr>
        <w:t xml:space="preserve"> </w:t>
      </w:r>
      <w:r w:rsidRPr="00EF2944">
        <w:rPr>
          <w:rFonts w:asciiTheme="majorHAnsi" w:eastAsia="メイリオ" w:hAnsiTheme="majorHAnsi" w:cstheme="majorHAnsi"/>
          <w:color w:val="000000" w:themeColor="text1"/>
          <w:sz w:val="22"/>
          <w:szCs w:val="22"/>
          <w:rPrChange w:id="199" w:author="作成者">
            <w:rPr>
              <w:rFonts w:ascii="メイリオ" w:eastAsia="メイリオ" w:hAnsi="メイリオ"/>
              <w:color w:val="auto"/>
              <w:sz w:val="22"/>
            </w:rPr>
          </w:rPrChange>
        </w:rPr>
        <w:t>the persons listed in Article 2,</w:t>
      </w:r>
      <w:r w:rsidR="003B0FAE" w:rsidRPr="00EF2944">
        <w:rPr>
          <w:rFonts w:asciiTheme="majorHAnsi" w:eastAsia="メイリオ" w:hAnsiTheme="majorHAnsi" w:cstheme="majorHAnsi"/>
          <w:color w:val="000000" w:themeColor="text1"/>
          <w:sz w:val="22"/>
          <w:szCs w:val="22"/>
          <w:rPrChange w:id="200" w:author="作成者">
            <w:rPr>
              <w:rFonts w:ascii="メイリオ" w:eastAsia="メイリオ" w:hAnsi="メイリオ"/>
              <w:color w:val="auto"/>
              <w:sz w:val="22"/>
            </w:rPr>
          </w:rPrChange>
        </w:rPr>
        <w:t xml:space="preserve"> </w:t>
      </w:r>
      <w:r w:rsidR="003B0FAE" w:rsidRPr="00EF2944">
        <w:rPr>
          <w:rFonts w:asciiTheme="majorHAnsi" w:eastAsia="メイリオ" w:hAnsiTheme="majorHAnsi" w:cstheme="majorHAnsi"/>
          <w:color w:val="000000" w:themeColor="text1"/>
          <w:sz w:val="22"/>
          <w:szCs w:val="22"/>
          <w:rPrChange w:id="201" w:author="作成者">
            <w:rPr>
              <w:rFonts w:ascii="メイリオ" w:eastAsia="メイリオ" w:hAnsi="メイリオ"/>
              <w:color w:val="FF0000"/>
              <w:sz w:val="22"/>
              <w:highlight w:val="yellow"/>
            </w:rPr>
          </w:rPrChange>
        </w:rPr>
        <w:t>item (</w:t>
      </w:r>
      <w:r w:rsidR="003B0FAE" w:rsidRPr="00EF2944">
        <w:rPr>
          <w:rFonts w:cs="ＭＳ ゴシック"/>
          <w:color w:val="000000" w:themeColor="text1"/>
          <w:sz w:val="22"/>
          <w:szCs w:val="22"/>
          <w:rPrChange w:id="202" w:author="作成者">
            <w:rPr>
              <w:rFonts w:ascii="メイリオ" w:eastAsia="メイリオ" w:hAnsi="メイリオ"/>
              <w:color w:val="FF0000"/>
              <w:sz w:val="22"/>
              <w:highlight w:val="yellow"/>
            </w:rPr>
          </w:rPrChange>
        </w:rPr>
        <w:t>ⅳ</w:t>
      </w:r>
      <w:r w:rsidR="003B0FAE" w:rsidRPr="00EF2944">
        <w:rPr>
          <w:rFonts w:asciiTheme="majorHAnsi" w:eastAsia="メイリオ" w:hAnsiTheme="majorHAnsi" w:cstheme="majorHAnsi"/>
          <w:color w:val="000000" w:themeColor="text1"/>
          <w:sz w:val="22"/>
          <w:szCs w:val="22"/>
          <w:rPrChange w:id="203" w:author="作成者">
            <w:rPr>
              <w:rFonts w:ascii="メイリオ" w:eastAsia="メイリオ" w:hAnsi="メイリオ"/>
              <w:color w:val="FF0000"/>
              <w:sz w:val="22"/>
              <w:highlight w:val="yellow"/>
            </w:rPr>
          </w:rPrChange>
        </w:rPr>
        <w:t>)</w:t>
      </w:r>
      <w:r w:rsidR="003B0FAE" w:rsidRPr="00EF2944">
        <w:rPr>
          <w:rFonts w:asciiTheme="majorHAnsi" w:eastAsia="メイリオ" w:hAnsiTheme="majorHAnsi" w:cstheme="majorHAnsi"/>
          <w:color w:val="000000" w:themeColor="text1"/>
          <w:sz w:val="22"/>
          <w:szCs w:val="22"/>
          <w:rPrChange w:id="204" w:author="作成者">
            <w:rPr>
              <w:rFonts w:ascii="メイリオ" w:eastAsia="メイリオ" w:hAnsi="メイリオ"/>
              <w:color w:val="auto"/>
              <w:sz w:val="22"/>
            </w:rPr>
          </w:rPrChange>
        </w:rPr>
        <w:t xml:space="preserve"> </w:t>
      </w:r>
      <w:r w:rsidRPr="00EF2944">
        <w:rPr>
          <w:rFonts w:asciiTheme="majorHAnsi" w:eastAsia="メイリオ" w:hAnsiTheme="majorHAnsi" w:cstheme="majorHAnsi"/>
          <w:color w:val="000000" w:themeColor="text1"/>
          <w:sz w:val="22"/>
          <w:szCs w:val="22"/>
          <w:rPrChange w:id="205" w:author="作成者">
            <w:rPr>
              <w:rFonts w:ascii="メイリオ" w:eastAsia="メイリオ" w:hAnsi="メイリオ"/>
              <w:color w:val="auto"/>
              <w:sz w:val="22"/>
            </w:rPr>
          </w:rPrChange>
        </w:rPr>
        <w:t xml:space="preserve">of the Kyoto Prefectural Crime </w:t>
      </w:r>
      <w:r w:rsidR="008D5402" w:rsidRPr="00EF2944">
        <w:rPr>
          <w:rFonts w:asciiTheme="majorHAnsi" w:eastAsia="メイリオ" w:hAnsiTheme="majorHAnsi" w:cstheme="majorHAnsi"/>
          <w:color w:val="000000" w:themeColor="text1"/>
          <w:sz w:val="22"/>
          <w:szCs w:val="22"/>
          <w:rPrChange w:id="206" w:author="作成者">
            <w:rPr>
              <w:rFonts w:ascii="メイリオ" w:eastAsia="メイリオ" w:hAnsi="メイリオ"/>
              <w:color w:val="auto"/>
              <w:sz w:val="22"/>
            </w:rPr>
          </w:rPrChange>
        </w:rPr>
        <w:t xml:space="preserve">Group </w:t>
      </w:r>
      <w:r w:rsidRPr="00EF2944">
        <w:rPr>
          <w:rFonts w:asciiTheme="majorHAnsi" w:eastAsia="メイリオ" w:hAnsiTheme="majorHAnsi" w:cstheme="majorHAnsi"/>
          <w:color w:val="000000" w:themeColor="text1"/>
          <w:sz w:val="22"/>
          <w:szCs w:val="22"/>
          <w:rPrChange w:id="207" w:author="作成者">
            <w:rPr>
              <w:rFonts w:ascii="メイリオ" w:eastAsia="メイリオ" w:hAnsi="メイリオ"/>
              <w:color w:val="auto"/>
              <w:sz w:val="22"/>
            </w:rPr>
          </w:rPrChange>
        </w:rPr>
        <w:t>Exclusion Ordinance. In addition, in order to confirm the existence of the persons listed in Article 2,</w:t>
      </w:r>
      <w:r w:rsidR="003B0FAE" w:rsidRPr="00EF2944">
        <w:rPr>
          <w:rFonts w:asciiTheme="majorHAnsi" w:eastAsia="メイリオ" w:hAnsiTheme="majorHAnsi" w:cstheme="majorHAnsi"/>
          <w:color w:val="000000" w:themeColor="text1"/>
          <w:sz w:val="22"/>
          <w:szCs w:val="22"/>
          <w:rPrChange w:id="208" w:author="作成者">
            <w:rPr>
              <w:rFonts w:ascii="メイリオ" w:eastAsia="メイリオ" w:hAnsi="メイリオ"/>
              <w:color w:val="auto"/>
              <w:sz w:val="22"/>
            </w:rPr>
          </w:rPrChange>
        </w:rPr>
        <w:t xml:space="preserve"> </w:t>
      </w:r>
      <w:r w:rsidR="003B0FAE" w:rsidRPr="00EF2944">
        <w:rPr>
          <w:rFonts w:asciiTheme="majorHAnsi" w:eastAsia="メイリオ" w:hAnsiTheme="majorHAnsi" w:cstheme="majorHAnsi"/>
          <w:color w:val="000000" w:themeColor="text1"/>
          <w:sz w:val="22"/>
          <w:szCs w:val="22"/>
          <w:rPrChange w:id="209" w:author="作成者">
            <w:rPr>
              <w:rFonts w:ascii="メイリオ" w:eastAsia="メイリオ" w:hAnsi="メイリオ"/>
              <w:color w:val="FF0000"/>
              <w:sz w:val="22"/>
              <w:highlight w:val="yellow"/>
            </w:rPr>
          </w:rPrChange>
        </w:rPr>
        <w:t>item (</w:t>
      </w:r>
      <w:r w:rsidR="003B0FAE" w:rsidRPr="00EF2944">
        <w:rPr>
          <w:rFonts w:cs="ＭＳ ゴシック"/>
          <w:color w:val="000000" w:themeColor="text1"/>
          <w:sz w:val="22"/>
          <w:szCs w:val="22"/>
          <w:rPrChange w:id="210" w:author="作成者">
            <w:rPr>
              <w:rFonts w:ascii="メイリオ" w:eastAsia="メイリオ" w:hAnsi="メイリオ"/>
              <w:color w:val="FF0000"/>
              <w:sz w:val="22"/>
              <w:highlight w:val="yellow"/>
            </w:rPr>
          </w:rPrChange>
        </w:rPr>
        <w:t>ⅳ</w:t>
      </w:r>
      <w:r w:rsidR="003B0FAE" w:rsidRPr="00EF2944">
        <w:rPr>
          <w:rFonts w:asciiTheme="majorHAnsi" w:eastAsia="メイリオ" w:hAnsiTheme="majorHAnsi" w:cstheme="majorHAnsi"/>
          <w:color w:val="000000" w:themeColor="text1"/>
          <w:sz w:val="22"/>
          <w:szCs w:val="22"/>
          <w:rPrChange w:id="211" w:author="作成者">
            <w:rPr>
              <w:rFonts w:ascii="メイリオ" w:eastAsia="メイリオ" w:hAnsi="メイリオ"/>
              <w:color w:val="FF0000"/>
              <w:sz w:val="22"/>
              <w:highlight w:val="yellow"/>
            </w:rPr>
          </w:rPrChange>
        </w:rPr>
        <w:t>)</w:t>
      </w:r>
      <w:r w:rsidR="003B0FAE" w:rsidRPr="00EF2944">
        <w:rPr>
          <w:rFonts w:asciiTheme="majorHAnsi" w:eastAsia="メイリオ" w:hAnsiTheme="majorHAnsi" w:cstheme="majorHAnsi"/>
          <w:color w:val="000000" w:themeColor="text1"/>
          <w:sz w:val="22"/>
          <w:szCs w:val="22"/>
          <w:rPrChange w:id="212" w:author="作成者">
            <w:rPr>
              <w:rFonts w:ascii="メイリオ" w:eastAsia="メイリオ" w:hAnsi="メイリオ"/>
              <w:color w:val="FF0000"/>
              <w:sz w:val="22"/>
            </w:rPr>
          </w:rPrChange>
        </w:rPr>
        <w:t xml:space="preserve"> </w:t>
      </w:r>
      <w:r w:rsidRPr="00EF2944">
        <w:rPr>
          <w:rFonts w:asciiTheme="majorHAnsi" w:eastAsia="メイリオ" w:hAnsiTheme="majorHAnsi" w:cstheme="majorHAnsi"/>
          <w:color w:val="000000" w:themeColor="text1"/>
          <w:sz w:val="22"/>
          <w:szCs w:val="22"/>
          <w:rPrChange w:id="213" w:author="作成者">
            <w:rPr>
              <w:rFonts w:ascii="メイリオ" w:eastAsia="メイリオ" w:hAnsi="メイリオ"/>
              <w:color w:val="auto"/>
              <w:sz w:val="22"/>
            </w:rPr>
          </w:rPrChange>
        </w:rPr>
        <w:t xml:space="preserve">of the Kyoto Prefectural Crime </w:t>
      </w:r>
      <w:r w:rsidR="008D5402" w:rsidRPr="00EF2944">
        <w:rPr>
          <w:rFonts w:asciiTheme="majorHAnsi" w:eastAsia="メイリオ" w:hAnsiTheme="majorHAnsi" w:cstheme="majorHAnsi"/>
          <w:color w:val="000000" w:themeColor="text1"/>
          <w:sz w:val="22"/>
          <w:szCs w:val="22"/>
          <w:rPrChange w:id="214" w:author="作成者">
            <w:rPr>
              <w:rFonts w:ascii="メイリオ" w:eastAsia="メイリオ" w:hAnsi="メイリオ"/>
              <w:color w:val="auto"/>
              <w:sz w:val="22"/>
            </w:rPr>
          </w:rPrChange>
        </w:rPr>
        <w:t xml:space="preserve">Group </w:t>
      </w:r>
      <w:r w:rsidRPr="00EF2944">
        <w:rPr>
          <w:rFonts w:asciiTheme="majorHAnsi" w:eastAsia="メイリオ" w:hAnsiTheme="majorHAnsi" w:cstheme="majorHAnsi"/>
          <w:color w:val="000000" w:themeColor="text1"/>
          <w:sz w:val="22"/>
          <w:szCs w:val="22"/>
          <w:rPrChange w:id="215" w:author="作成者">
            <w:rPr>
              <w:rFonts w:ascii="メイリオ" w:eastAsia="メイリオ" w:hAnsi="メイリオ"/>
              <w:color w:val="auto"/>
              <w:sz w:val="22"/>
            </w:rPr>
          </w:rPrChange>
        </w:rPr>
        <w:t xml:space="preserve">Exclusion Ordinance, when Kyoto Prefecture requests the submission of a list of </w:t>
      </w:r>
      <w:del w:id="216" w:author="作成者">
        <w:r w:rsidRPr="00EF2944" w:rsidDel="00D25CED">
          <w:rPr>
            <w:rFonts w:asciiTheme="majorHAnsi" w:eastAsia="メイリオ" w:hAnsiTheme="majorHAnsi" w:cstheme="majorHAnsi"/>
            <w:color w:val="000000" w:themeColor="text1"/>
            <w:sz w:val="22"/>
            <w:szCs w:val="22"/>
            <w:rPrChange w:id="217" w:author="作成者">
              <w:rPr>
                <w:rFonts w:ascii="メイリオ" w:eastAsia="メイリオ" w:hAnsi="メイリオ"/>
                <w:color w:val="auto"/>
                <w:sz w:val="22"/>
              </w:rPr>
            </w:rPrChange>
          </w:rPr>
          <w:delText>officers</w:delText>
        </w:r>
      </w:del>
      <w:ins w:id="218" w:author="作成者">
        <w:r w:rsidR="00D25CED" w:rsidRPr="00EF2944">
          <w:rPr>
            <w:rFonts w:asciiTheme="majorHAnsi" w:eastAsia="メイリオ" w:hAnsiTheme="majorHAnsi" w:cstheme="majorHAnsi" w:hint="eastAsia"/>
            <w:color w:val="000000" w:themeColor="text1"/>
            <w:sz w:val="22"/>
            <w:szCs w:val="22"/>
          </w:rPr>
          <w:t>board members</w:t>
        </w:r>
      </w:ins>
      <w:r w:rsidRPr="00EF2944">
        <w:rPr>
          <w:rFonts w:asciiTheme="majorHAnsi" w:eastAsia="メイリオ" w:hAnsiTheme="majorHAnsi" w:cstheme="majorHAnsi"/>
          <w:color w:val="000000" w:themeColor="text1"/>
          <w:sz w:val="22"/>
          <w:szCs w:val="22"/>
          <w:rPrChange w:id="219" w:author="作成者">
            <w:rPr>
              <w:rFonts w:ascii="メイリオ" w:eastAsia="メイリオ" w:hAnsi="メイリオ"/>
              <w:color w:val="auto"/>
              <w:sz w:val="22"/>
            </w:rPr>
          </w:rPrChange>
        </w:rPr>
        <w:t>, etc.</w:t>
      </w:r>
      <w:del w:id="220" w:author="作成者">
        <w:r w:rsidRPr="00EF2944" w:rsidDel="00D25CED">
          <w:rPr>
            <w:rFonts w:asciiTheme="majorHAnsi" w:eastAsia="メイリオ" w:hAnsiTheme="majorHAnsi" w:cstheme="majorHAnsi"/>
            <w:color w:val="000000" w:themeColor="text1"/>
            <w:sz w:val="22"/>
            <w:szCs w:val="22"/>
            <w:rPrChange w:id="221" w:author="作成者">
              <w:rPr>
                <w:rFonts w:ascii="メイリオ" w:eastAsia="メイリオ" w:hAnsi="メイリオ"/>
                <w:color w:val="auto"/>
                <w:sz w:val="22"/>
              </w:rPr>
            </w:rPrChange>
          </w:rPr>
          <w:delText>,</w:delText>
        </w:r>
      </w:del>
      <w:r w:rsidRPr="00EF2944">
        <w:rPr>
          <w:rFonts w:asciiTheme="majorHAnsi" w:eastAsia="メイリオ" w:hAnsiTheme="majorHAnsi" w:cstheme="majorHAnsi"/>
          <w:color w:val="000000" w:themeColor="text1"/>
          <w:sz w:val="22"/>
          <w:szCs w:val="22"/>
          <w:rPrChange w:id="222" w:author="作成者">
            <w:rPr>
              <w:rFonts w:ascii="メイリオ" w:eastAsia="メイリオ" w:hAnsi="メイリオ"/>
              <w:color w:val="00B050"/>
              <w:sz w:val="22"/>
            </w:rPr>
          </w:rPrChange>
        </w:rPr>
        <w:t xml:space="preserve"> </w:t>
      </w:r>
      <w:r w:rsidR="000800A9" w:rsidRPr="00EF2944">
        <w:rPr>
          <w:rFonts w:asciiTheme="majorHAnsi" w:eastAsia="メイリオ" w:hAnsiTheme="majorHAnsi" w:cstheme="majorHAnsi"/>
          <w:color w:val="000000" w:themeColor="text1"/>
          <w:sz w:val="22"/>
          <w:szCs w:val="22"/>
          <w:rPrChange w:id="223" w:author="作成者">
            <w:rPr>
              <w:rFonts w:ascii="メイリオ" w:eastAsia="メイリオ" w:hAnsi="メイリオ"/>
              <w:color w:val="00B050"/>
              <w:sz w:val="22"/>
              <w:highlight w:val="yellow"/>
            </w:rPr>
          </w:rPrChange>
        </w:rPr>
        <w:t>I will</w:t>
      </w:r>
      <w:r w:rsidR="000800A9" w:rsidRPr="00EF2944">
        <w:rPr>
          <w:rFonts w:asciiTheme="majorHAnsi" w:eastAsia="メイリオ" w:hAnsiTheme="majorHAnsi" w:cstheme="majorHAnsi"/>
          <w:color w:val="000000" w:themeColor="text1"/>
          <w:sz w:val="22"/>
          <w:szCs w:val="22"/>
          <w:rPrChange w:id="224" w:author="作成者">
            <w:rPr>
              <w:rFonts w:ascii="メイリオ" w:eastAsia="メイリオ" w:hAnsi="メイリオ"/>
              <w:color w:val="00B050"/>
              <w:sz w:val="22"/>
            </w:rPr>
          </w:rPrChange>
        </w:rPr>
        <w:t xml:space="preserve"> </w:t>
      </w:r>
      <w:r w:rsidRPr="00EF2944">
        <w:rPr>
          <w:rFonts w:asciiTheme="majorHAnsi" w:eastAsia="メイリオ" w:hAnsiTheme="majorHAnsi" w:cstheme="majorHAnsi"/>
          <w:color w:val="000000" w:themeColor="text1"/>
          <w:sz w:val="22"/>
          <w:szCs w:val="22"/>
          <w:rPrChange w:id="225" w:author="作成者">
            <w:rPr>
              <w:rFonts w:ascii="メイリオ" w:eastAsia="メイリオ" w:hAnsi="メイリオ"/>
              <w:color w:val="auto"/>
              <w:sz w:val="22"/>
            </w:rPr>
          </w:rPrChange>
        </w:rPr>
        <w:t>submit it promptly.</w:t>
      </w:r>
      <w:r w:rsidR="00B3174E" w:rsidRPr="00EF2944">
        <w:rPr>
          <w:rFonts w:asciiTheme="majorHAnsi" w:eastAsia="メイリオ" w:hAnsiTheme="majorHAnsi" w:cstheme="majorHAnsi"/>
          <w:color w:val="000000" w:themeColor="text1"/>
          <w:sz w:val="22"/>
          <w:szCs w:val="22"/>
          <w:rPrChange w:id="226" w:author="作成者">
            <w:rPr>
              <w:rFonts w:ascii="メイリオ" w:eastAsia="メイリオ" w:hAnsi="メイリオ"/>
              <w:color w:val="auto"/>
              <w:sz w:val="22"/>
            </w:rPr>
          </w:rPrChange>
        </w:rPr>
        <w:t xml:space="preserve"> </w:t>
      </w:r>
    </w:p>
    <w:p w14:paraId="40611641" w14:textId="77777777" w:rsidR="00B3174E" w:rsidRPr="00EF2944" w:rsidRDefault="00B3174E" w:rsidP="00B3174E">
      <w:pPr>
        <w:pStyle w:val="ae"/>
        <w:suppressAutoHyphens/>
        <w:kinsoku w:val="0"/>
        <w:autoSpaceDE w:val="0"/>
        <w:autoSpaceDN w:val="0"/>
        <w:spacing w:line="300" w:lineRule="exact"/>
        <w:ind w:leftChars="0" w:left="579" w:rightChars="58" w:right="127"/>
        <w:jc w:val="left"/>
        <w:rPr>
          <w:rFonts w:asciiTheme="majorHAnsi" w:eastAsia="メイリオ" w:hAnsiTheme="majorHAnsi" w:cstheme="majorHAnsi"/>
          <w:color w:val="000000" w:themeColor="text1"/>
          <w:sz w:val="22"/>
          <w:szCs w:val="22"/>
          <w:rPrChange w:id="227" w:author="作成者">
            <w:rPr>
              <w:rFonts w:ascii="メイリオ" w:eastAsia="メイリオ" w:hAnsi="メイリオ"/>
              <w:color w:val="FF0000"/>
              <w:sz w:val="22"/>
            </w:rPr>
          </w:rPrChange>
        </w:rPr>
      </w:pPr>
    </w:p>
    <w:p w14:paraId="679F9261" w14:textId="77777777" w:rsidR="001E6207" w:rsidRPr="00EF2944" w:rsidRDefault="00B3174E" w:rsidP="001E6207">
      <w:pPr>
        <w:pStyle w:val="ae"/>
        <w:numPr>
          <w:ilvl w:val="0"/>
          <w:numId w:val="2"/>
        </w:numPr>
        <w:suppressAutoHyphens/>
        <w:kinsoku w:val="0"/>
        <w:autoSpaceDE w:val="0"/>
        <w:autoSpaceDN w:val="0"/>
        <w:spacing w:line="300" w:lineRule="exact"/>
        <w:ind w:leftChars="0" w:rightChars="58" w:right="127"/>
        <w:jc w:val="left"/>
        <w:rPr>
          <w:rFonts w:asciiTheme="majorHAnsi" w:eastAsia="メイリオ" w:hAnsiTheme="majorHAnsi" w:cstheme="majorHAnsi"/>
          <w:color w:val="000000" w:themeColor="text1"/>
          <w:sz w:val="22"/>
          <w:szCs w:val="22"/>
          <w:rPrChange w:id="228" w:author="作成者">
            <w:rPr>
              <w:rFonts w:ascii="メイリオ" w:eastAsia="メイリオ" w:hAnsi="メイリオ"/>
              <w:color w:val="000000" w:themeColor="text1"/>
              <w:sz w:val="22"/>
            </w:rPr>
          </w:rPrChange>
        </w:rPr>
      </w:pPr>
      <w:r w:rsidRPr="00EF2944">
        <w:rPr>
          <w:rFonts w:asciiTheme="majorHAnsi" w:eastAsia="メイリオ" w:hAnsiTheme="majorHAnsi" w:cstheme="majorHAnsi" w:hint="eastAsia"/>
          <w:color w:val="000000" w:themeColor="text1"/>
          <w:sz w:val="22"/>
          <w:szCs w:val="22"/>
          <w:rPrChange w:id="229" w:author="作成者">
            <w:rPr>
              <w:rFonts w:ascii="メイリオ" w:eastAsia="メイリオ" w:hAnsi="メイリオ" w:hint="eastAsia"/>
              <w:color w:val="000000" w:themeColor="text1"/>
              <w:sz w:val="22"/>
            </w:rPr>
          </w:rPrChange>
        </w:rPr>
        <w:t>起業準備活動計画書のほか</w:t>
      </w:r>
      <w:r w:rsidR="001E6207" w:rsidRPr="00EF2944">
        <w:rPr>
          <w:rFonts w:asciiTheme="majorHAnsi" w:eastAsia="メイリオ" w:hAnsiTheme="majorHAnsi" w:cstheme="majorHAnsi" w:hint="eastAsia"/>
          <w:color w:val="000000" w:themeColor="text1"/>
          <w:sz w:val="22"/>
          <w:szCs w:val="22"/>
          <w:rPrChange w:id="230" w:author="作成者">
            <w:rPr>
              <w:rFonts w:ascii="メイリオ" w:eastAsia="メイリオ" w:hAnsi="メイリオ" w:hint="eastAsia"/>
              <w:color w:val="000000" w:themeColor="text1"/>
              <w:sz w:val="22"/>
            </w:rPr>
          </w:rPrChange>
        </w:rPr>
        <w:t>、申請書及び関係書類の内容における技術的及び経営的営業秘密の保護について、あらかじめ法的保護を行うなど、申請者の責任で対応すること。</w:t>
      </w:r>
    </w:p>
    <w:p w14:paraId="6FBF7A1D" w14:textId="77777777" w:rsidR="001E6207" w:rsidRPr="00EF2944" w:rsidRDefault="00B3174E" w:rsidP="001E6207">
      <w:pPr>
        <w:pStyle w:val="ae"/>
        <w:suppressAutoHyphens/>
        <w:kinsoku w:val="0"/>
        <w:autoSpaceDE w:val="0"/>
        <w:autoSpaceDN w:val="0"/>
        <w:spacing w:line="300" w:lineRule="exact"/>
        <w:ind w:leftChars="0" w:left="579" w:rightChars="58" w:right="127"/>
        <w:jc w:val="left"/>
        <w:rPr>
          <w:rFonts w:asciiTheme="majorHAnsi" w:eastAsia="メイリオ" w:hAnsiTheme="majorHAnsi" w:cstheme="majorHAnsi"/>
          <w:color w:val="000000" w:themeColor="text1"/>
          <w:sz w:val="22"/>
          <w:szCs w:val="22"/>
          <w:rPrChange w:id="231" w:author="作成者">
            <w:rPr>
              <w:rFonts w:ascii="メイリオ" w:eastAsia="メイリオ" w:hAnsi="メイリオ"/>
              <w:color w:val="000000" w:themeColor="text1"/>
              <w:sz w:val="22"/>
            </w:rPr>
          </w:rPrChange>
        </w:rPr>
      </w:pPr>
      <w:r w:rsidRPr="00EF2944">
        <w:rPr>
          <w:rFonts w:asciiTheme="majorHAnsi" w:eastAsia="メイリオ" w:hAnsiTheme="majorHAnsi" w:cstheme="majorHAnsi"/>
          <w:color w:val="000000" w:themeColor="text1"/>
          <w:sz w:val="22"/>
          <w:szCs w:val="22"/>
          <w:rPrChange w:id="232" w:author="作成者">
            <w:rPr>
              <w:rFonts w:ascii="メイリオ" w:eastAsia="メイリオ" w:hAnsi="メイリオ"/>
              <w:color w:val="000000" w:themeColor="text1"/>
              <w:sz w:val="22"/>
            </w:rPr>
          </w:rPrChange>
        </w:rPr>
        <w:t xml:space="preserve">In addition to </w:t>
      </w:r>
      <w:r w:rsidRPr="00EF2944">
        <w:rPr>
          <w:rFonts w:asciiTheme="majorHAnsi" w:eastAsia="メイリオ" w:hAnsiTheme="majorHAnsi" w:cstheme="majorHAnsi"/>
          <w:color w:val="000000" w:themeColor="text1"/>
          <w:sz w:val="22"/>
          <w:szCs w:val="22"/>
          <w:rPrChange w:id="233" w:author="作成者">
            <w:rPr>
              <w:rFonts w:ascii="メイリオ" w:eastAsia="メイリオ" w:hAnsi="メイリオ"/>
              <w:color w:val="FF0000"/>
              <w:sz w:val="22"/>
              <w:highlight w:val="yellow"/>
            </w:rPr>
          </w:rPrChange>
        </w:rPr>
        <w:t xml:space="preserve">the </w:t>
      </w:r>
      <w:r w:rsidR="00B63200" w:rsidRPr="00EF2944">
        <w:rPr>
          <w:rFonts w:asciiTheme="majorHAnsi" w:eastAsia="メイリオ" w:hAnsiTheme="majorHAnsi" w:cstheme="majorHAnsi"/>
          <w:color w:val="000000" w:themeColor="text1"/>
          <w:sz w:val="22"/>
          <w:szCs w:val="22"/>
          <w:rPrChange w:id="234" w:author="作成者">
            <w:rPr>
              <w:rFonts w:ascii="メイリオ" w:eastAsia="メイリオ" w:hAnsi="メイリオ"/>
              <w:color w:val="FF0000"/>
              <w:sz w:val="22"/>
              <w:highlight w:val="yellow"/>
            </w:rPr>
          </w:rPrChange>
        </w:rPr>
        <w:t>Startup Preparation Activity Plan</w:t>
      </w:r>
      <w:r w:rsidRPr="00EF2944">
        <w:rPr>
          <w:rFonts w:asciiTheme="majorHAnsi" w:eastAsia="メイリオ" w:hAnsiTheme="majorHAnsi" w:cstheme="majorHAnsi"/>
          <w:color w:val="000000" w:themeColor="text1"/>
          <w:sz w:val="22"/>
          <w:szCs w:val="22"/>
          <w:rPrChange w:id="235" w:author="作成者">
            <w:rPr>
              <w:rFonts w:ascii="メイリオ" w:eastAsia="メイリオ" w:hAnsi="メイリオ"/>
              <w:color w:val="000000" w:themeColor="text1"/>
              <w:sz w:val="22"/>
            </w:rPr>
          </w:rPrChange>
        </w:rPr>
        <w:t xml:space="preserve">, the applicant is responsible for legally protecting </w:t>
      </w:r>
      <w:r w:rsidR="007C2E39" w:rsidRPr="00EF2944">
        <w:rPr>
          <w:rFonts w:asciiTheme="majorHAnsi" w:eastAsia="メイリオ" w:hAnsiTheme="majorHAnsi" w:cstheme="majorHAnsi"/>
          <w:color w:val="000000" w:themeColor="text1"/>
          <w:sz w:val="22"/>
          <w:szCs w:val="22"/>
          <w:rPrChange w:id="236" w:author="作成者">
            <w:rPr>
              <w:rFonts w:ascii="メイリオ" w:eastAsia="メイリオ" w:hAnsi="メイリオ"/>
              <w:color w:val="00B050"/>
              <w:sz w:val="22"/>
              <w:highlight w:val="yellow"/>
            </w:rPr>
          </w:rPrChange>
        </w:rPr>
        <w:t>confidential</w:t>
      </w:r>
      <w:r w:rsidR="007C2E39" w:rsidRPr="00EF2944">
        <w:rPr>
          <w:rFonts w:asciiTheme="majorHAnsi" w:eastAsia="メイリオ" w:hAnsiTheme="majorHAnsi" w:cstheme="majorHAnsi"/>
          <w:color w:val="000000" w:themeColor="text1"/>
          <w:sz w:val="22"/>
          <w:szCs w:val="22"/>
          <w:rPrChange w:id="237" w:author="作成者">
            <w:rPr>
              <w:rFonts w:ascii="メイリオ" w:eastAsia="メイリオ" w:hAnsi="メイリオ"/>
              <w:color w:val="00B050"/>
              <w:sz w:val="22"/>
            </w:rPr>
          </w:rPrChange>
        </w:rPr>
        <w:t xml:space="preserve"> </w:t>
      </w:r>
      <w:r w:rsidR="007C2E39" w:rsidRPr="00EF2944">
        <w:rPr>
          <w:rFonts w:asciiTheme="majorHAnsi" w:eastAsia="メイリオ" w:hAnsiTheme="majorHAnsi" w:cstheme="majorHAnsi"/>
          <w:color w:val="000000" w:themeColor="text1"/>
          <w:sz w:val="22"/>
          <w:szCs w:val="22"/>
          <w:rPrChange w:id="238" w:author="作成者">
            <w:rPr>
              <w:rFonts w:ascii="メイリオ" w:eastAsia="メイリオ" w:hAnsi="メイリオ"/>
              <w:color w:val="000000" w:themeColor="text1"/>
              <w:sz w:val="22"/>
            </w:rPr>
          </w:rPrChange>
        </w:rPr>
        <w:t>t</w:t>
      </w:r>
      <w:r w:rsidRPr="00EF2944">
        <w:rPr>
          <w:rFonts w:asciiTheme="majorHAnsi" w:eastAsia="メイリオ" w:hAnsiTheme="majorHAnsi" w:cstheme="majorHAnsi"/>
          <w:color w:val="000000" w:themeColor="text1"/>
          <w:sz w:val="22"/>
          <w:szCs w:val="22"/>
          <w:rPrChange w:id="239" w:author="作成者">
            <w:rPr>
              <w:rFonts w:ascii="メイリオ" w:eastAsia="メイリオ" w:hAnsi="メイリオ"/>
              <w:color w:val="000000" w:themeColor="text1"/>
              <w:sz w:val="22"/>
            </w:rPr>
          </w:rPrChange>
        </w:rPr>
        <w:t xml:space="preserve">echnical and business trade </w:t>
      </w:r>
      <w:r w:rsidR="003410AE" w:rsidRPr="00EF2944">
        <w:rPr>
          <w:rFonts w:asciiTheme="majorHAnsi" w:eastAsia="メイリオ" w:hAnsiTheme="majorHAnsi" w:cstheme="majorHAnsi"/>
          <w:color w:val="000000" w:themeColor="text1"/>
          <w:sz w:val="22"/>
          <w:szCs w:val="22"/>
          <w:rPrChange w:id="240" w:author="作成者">
            <w:rPr>
              <w:rFonts w:ascii="メイリオ" w:eastAsia="メイリオ" w:hAnsi="メイリオ"/>
              <w:color w:val="00B050"/>
              <w:sz w:val="22"/>
              <w:highlight w:val="yellow"/>
            </w:rPr>
          </w:rPrChange>
        </w:rPr>
        <w:t>information</w:t>
      </w:r>
      <w:r w:rsidRPr="00EF2944">
        <w:rPr>
          <w:rFonts w:asciiTheme="majorHAnsi" w:eastAsia="メイリオ" w:hAnsiTheme="majorHAnsi" w:cstheme="majorHAnsi"/>
          <w:color w:val="000000" w:themeColor="text1"/>
          <w:sz w:val="22"/>
          <w:szCs w:val="22"/>
          <w:rPrChange w:id="241" w:author="作成者">
            <w:rPr>
              <w:rFonts w:ascii="メイリオ" w:eastAsia="メイリオ" w:hAnsi="メイリオ"/>
              <w:color w:val="000000" w:themeColor="text1"/>
              <w:sz w:val="22"/>
            </w:rPr>
          </w:rPrChange>
        </w:rPr>
        <w:t xml:space="preserve"> in the application and related documents.</w:t>
      </w:r>
    </w:p>
    <w:p w14:paraId="1FBC9370" w14:textId="77777777" w:rsidR="00B3174E" w:rsidRPr="00EF2944" w:rsidRDefault="00B3174E" w:rsidP="001E6207">
      <w:pPr>
        <w:pStyle w:val="ae"/>
        <w:suppressAutoHyphens/>
        <w:kinsoku w:val="0"/>
        <w:autoSpaceDE w:val="0"/>
        <w:autoSpaceDN w:val="0"/>
        <w:spacing w:line="300" w:lineRule="exact"/>
        <w:ind w:leftChars="0" w:left="579" w:rightChars="58" w:right="127"/>
        <w:jc w:val="left"/>
        <w:rPr>
          <w:rFonts w:asciiTheme="majorHAnsi" w:eastAsia="メイリオ" w:hAnsiTheme="majorHAnsi" w:cstheme="majorHAnsi"/>
          <w:color w:val="000000" w:themeColor="text1"/>
          <w:sz w:val="22"/>
          <w:szCs w:val="22"/>
          <w:rPrChange w:id="242" w:author="作成者">
            <w:rPr>
              <w:rFonts w:ascii="メイリオ" w:eastAsia="メイリオ" w:hAnsi="メイリオ"/>
              <w:color w:val="000000" w:themeColor="text1"/>
              <w:sz w:val="22"/>
            </w:rPr>
          </w:rPrChange>
        </w:rPr>
      </w:pPr>
    </w:p>
    <w:p w14:paraId="2070EE8E" w14:textId="77777777" w:rsidR="001E6207" w:rsidRPr="00EF2944" w:rsidRDefault="004152B0" w:rsidP="004152B0">
      <w:pPr>
        <w:pStyle w:val="ae"/>
        <w:numPr>
          <w:ilvl w:val="0"/>
          <w:numId w:val="2"/>
        </w:numPr>
        <w:suppressAutoHyphens/>
        <w:kinsoku w:val="0"/>
        <w:autoSpaceDE w:val="0"/>
        <w:autoSpaceDN w:val="0"/>
        <w:spacing w:line="300" w:lineRule="exact"/>
        <w:ind w:leftChars="0" w:rightChars="58" w:right="127"/>
        <w:jc w:val="left"/>
        <w:rPr>
          <w:rFonts w:asciiTheme="majorHAnsi" w:eastAsia="メイリオ" w:hAnsiTheme="majorHAnsi" w:cstheme="majorHAnsi"/>
          <w:color w:val="000000" w:themeColor="text1"/>
          <w:sz w:val="22"/>
          <w:szCs w:val="22"/>
          <w:rPrChange w:id="243" w:author="作成者">
            <w:rPr>
              <w:rFonts w:ascii="メイリオ" w:eastAsia="メイリオ" w:hAnsi="メイリオ"/>
              <w:color w:val="000000" w:themeColor="text1"/>
              <w:sz w:val="22"/>
            </w:rPr>
          </w:rPrChange>
        </w:rPr>
      </w:pPr>
      <w:r w:rsidRPr="00EF2944">
        <w:rPr>
          <w:rFonts w:asciiTheme="majorHAnsi" w:eastAsia="メイリオ" w:hAnsiTheme="majorHAnsi" w:cstheme="majorHAnsi" w:hint="eastAsia"/>
          <w:color w:val="000000" w:themeColor="text1"/>
          <w:sz w:val="22"/>
          <w:szCs w:val="22"/>
          <w:rPrChange w:id="244" w:author="作成者">
            <w:rPr>
              <w:rFonts w:ascii="メイリオ" w:eastAsia="メイリオ" w:hAnsi="メイリオ" w:hint="eastAsia"/>
              <w:color w:val="000000" w:themeColor="text1"/>
              <w:sz w:val="22"/>
            </w:rPr>
          </w:rPrChange>
        </w:rPr>
        <w:t>申請者が実施する起業準備活動に関する責任及び起業準備活動を実施する際に発生した損益について、全て申請者に帰すること。また、申請者が実施する起業準備活動において、第三者に加えた損害は全て申請者が賠償すること。そのため、申請者が実施する起業準備活動に関する責任及び起業準備活動を実施する際に発生した損益について、京都府はその責めを負わない。また、申請者が実施する起業準備活動において第三者に加えた損害があっても、京都府はその損害の賠償の責めを負わない。</w:t>
      </w:r>
    </w:p>
    <w:p w14:paraId="277C8046" w14:textId="6BE4C292" w:rsidR="001E6207" w:rsidRPr="00EF2944" w:rsidRDefault="00B3174E" w:rsidP="00AB4954">
      <w:pPr>
        <w:suppressAutoHyphens/>
        <w:kinsoku w:val="0"/>
        <w:autoSpaceDE w:val="0"/>
        <w:autoSpaceDN w:val="0"/>
        <w:spacing w:line="300" w:lineRule="exact"/>
        <w:ind w:leftChars="258" w:left="567" w:rightChars="58" w:right="127" w:hangingChars="1" w:hanging="2"/>
        <w:jc w:val="left"/>
        <w:rPr>
          <w:rFonts w:asciiTheme="majorHAnsi" w:eastAsia="メイリオ" w:hAnsiTheme="majorHAnsi" w:cstheme="majorHAnsi"/>
          <w:color w:val="000000" w:themeColor="text1"/>
          <w:sz w:val="22"/>
          <w:szCs w:val="22"/>
          <w:rPrChange w:id="245" w:author="作成者">
            <w:rPr>
              <w:rFonts w:ascii="メイリオ" w:eastAsia="メイリオ" w:hAnsi="メイリオ"/>
              <w:color w:val="000000" w:themeColor="text1"/>
              <w:sz w:val="22"/>
            </w:rPr>
          </w:rPrChange>
        </w:rPr>
      </w:pPr>
      <w:r w:rsidRPr="00EF2944">
        <w:rPr>
          <w:rFonts w:asciiTheme="majorHAnsi" w:eastAsia="メイリオ" w:hAnsiTheme="majorHAnsi" w:cstheme="majorHAnsi"/>
          <w:color w:val="000000" w:themeColor="text1"/>
          <w:sz w:val="22"/>
          <w:szCs w:val="22"/>
          <w:rPrChange w:id="246" w:author="作成者">
            <w:rPr>
              <w:rFonts w:ascii="メイリオ" w:eastAsia="メイリオ" w:hAnsi="メイリオ"/>
              <w:color w:val="000000" w:themeColor="text1"/>
              <w:sz w:val="22"/>
            </w:rPr>
          </w:rPrChange>
        </w:rPr>
        <w:t xml:space="preserve">All </w:t>
      </w:r>
      <w:bookmarkStart w:id="247" w:name="_Hlk75537096"/>
      <w:r w:rsidR="00AB4954" w:rsidRPr="00EF2944">
        <w:rPr>
          <w:rFonts w:asciiTheme="majorHAnsi" w:eastAsia="メイリオ" w:hAnsiTheme="majorHAnsi" w:cstheme="majorHAnsi"/>
          <w:color w:val="000000" w:themeColor="text1"/>
          <w:sz w:val="22"/>
          <w:szCs w:val="22"/>
          <w:rPrChange w:id="248" w:author="作成者">
            <w:rPr>
              <w:rFonts w:ascii="メイリオ" w:eastAsia="メイリオ" w:hAnsi="メイリオ"/>
              <w:color w:val="00B050"/>
              <w:sz w:val="22"/>
              <w:highlight w:val="yellow"/>
            </w:rPr>
          </w:rPrChange>
        </w:rPr>
        <w:t>responsibilities</w:t>
      </w:r>
      <w:bookmarkEnd w:id="247"/>
      <w:r w:rsidRPr="00EF2944">
        <w:rPr>
          <w:rFonts w:asciiTheme="majorHAnsi" w:eastAsia="メイリオ" w:hAnsiTheme="majorHAnsi" w:cstheme="majorHAnsi"/>
          <w:color w:val="000000" w:themeColor="text1"/>
          <w:sz w:val="22"/>
          <w:szCs w:val="22"/>
          <w:rPrChange w:id="249" w:author="作成者">
            <w:rPr>
              <w:rFonts w:ascii="メイリオ" w:eastAsia="メイリオ" w:hAnsi="メイリオ"/>
              <w:color w:val="000000" w:themeColor="text1"/>
              <w:sz w:val="22"/>
            </w:rPr>
          </w:rPrChange>
        </w:rPr>
        <w:t xml:space="preserve"> for the </w:t>
      </w:r>
      <w:r w:rsidR="00C6718A">
        <w:rPr>
          <w:rFonts w:asciiTheme="majorHAnsi" w:eastAsia="メイリオ" w:hAnsiTheme="majorHAnsi" w:cstheme="majorHAnsi"/>
          <w:color w:val="000000" w:themeColor="text1"/>
          <w:sz w:val="22"/>
          <w:szCs w:val="22"/>
        </w:rPr>
        <w:t>entrepreneurial preparation activities and businesses</w:t>
      </w:r>
      <w:r w:rsidRPr="00EF2944">
        <w:rPr>
          <w:rFonts w:asciiTheme="majorHAnsi" w:eastAsia="メイリオ" w:hAnsiTheme="majorHAnsi" w:cstheme="majorHAnsi"/>
          <w:color w:val="000000" w:themeColor="text1"/>
          <w:sz w:val="22"/>
          <w:szCs w:val="22"/>
          <w:rPrChange w:id="250" w:author="作成者">
            <w:rPr>
              <w:rFonts w:ascii="メイリオ" w:eastAsia="メイリオ" w:hAnsi="メイリオ"/>
              <w:color w:val="000000" w:themeColor="text1"/>
              <w:sz w:val="22"/>
            </w:rPr>
          </w:rPrChange>
        </w:rPr>
        <w:t xml:space="preserve"> carried out by the applicant </w:t>
      </w:r>
      <w:r w:rsidR="00AB4954" w:rsidRPr="00EF2944">
        <w:rPr>
          <w:rFonts w:asciiTheme="majorHAnsi" w:eastAsia="メイリオ" w:hAnsiTheme="majorHAnsi" w:cstheme="majorHAnsi"/>
          <w:color w:val="000000" w:themeColor="text1"/>
          <w:sz w:val="22"/>
          <w:szCs w:val="22"/>
          <w:rPrChange w:id="251" w:author="作成者">
            <w:rPr>
              <w:rFonts w:ascii="メイリオ" w:eastAsia="メイリオ" w:hAnsi="メイリオ"/>
              <w:color w:val="00B050"/>
              <w:sz w:val="22"/>
              <w:highlight w:val="yellow"/>
            </w:rPr>
          </w:rPrChange>
        </w:rPr>
        <w:t>and</w:t>
      </w:r>
      <w:r w:rsidR="00AB4954" w:rsidRPr="00EF2944">
        <w:rPr>
          <w:rFonts w:asciiTheme="majorHAnsi" w:eastAsia="メイリオ" w:hAnsiTheme="majorHAnsi" w:cstheme="majorHAnsi"/>
          <w:color w:val="000000" w:themeColor="text1"/>
          <w:sz w:val="22"/>
          <w:szCs w:val="22"/>
          <w:rPrChange w:id="252" w:author="作成者">
            <w:rPr>
              <w:rFonts w:ascii="メイリオ" w:eastAsia="メイリオ" w:hAnsi="メイリオ"/>
              <w:color w:val="00B050"/>
              <w:sz w:val="22"/>
            </w:rPr>
          </w:rPrChange>
        </w:rPr>
        <w:t xml:space="preserve"> </w:t>
      </w:r>
      <w:r w:rsidRPr="00EF2944">
        <w:rPr>
          <w:rFonts w:asciiTheme="majorHAnsi" w:eastAsia="メイリオ" w:hAnsiTheme="majorHAnsi" w:cstheme="majorHAnsi"/>
          <w:color w:val="000000" w:themeColor="text1"/>
          <w:sz w:val="22"/>
          <w:szCs w:val="22"/>
          <w:rPrChange w:id="253" w:author="作成者">
            <w:rPr>
              <w:rFonts w:ascii="メイリオ" w:eastAsia="メイリオ" w:hAnsi="メイリオ"/>
              <w:color w:val="000000" w:themeColor="text1"/>
              <w:sz w:val="22"/>
            </w:rPr>
          </w:rPrChange>
        </w:rPr>
        <w:t xml:space="preserve">all the profits and losses generated when carrying out the </w:t>
      </w:r>
      <w:r w:rsidR="00C6718A">
        <w:rPr>
          <w:rFonts w:asciiTheme="majorHAnsi" w:eastAsia="メイリオ" w:hAnsiTheme="majorHAnsi" w:cstheme="majorHAnsi"/>
          <w:color w:val="000000" w:themeColor="text1"/>
          <w:sz w:val="22"/>
          <w:szCs w:val="22"/>
        </w:rPr>
        <w:t>entrepreneurial preparation activities and businesses</w:t>
      </w:r>
      <w:r w:rsidRPr="00EF2944">
        <w:rPr>
          <w:rFonts w:asciiTheme="majorHAnsi" w:eastAsia="メイリオ" w:hAnsiTheme="majorHAnsi" w:cstheme="majorHAnsi"/>
          <w:color w:val="000000" w:themeColor="text1"/>
          <w:sz w:val="22"/>
          <w:szCs w:val="22"/>
          <w:rPrChange w:id="254" w:author="作成者">
            <w:rPr>
              <w:rFonts w:ascii="メイリオ" w:eastAsia="メイリオ" w:hAnsi="メイリオ"/>
              <w:color w:val="000000" w:themeColor="text1"/>
              <w:sz w:val="22"/>
            </w:rPr>
          </w:rPrChange>
        </w:rPr>
        <w:t xml:space="preserve"> shall be attributed to the applicant. In addition, in the </w:t>
      </w:r>
      <w:r w:rsidR="00C6718A">
        <w:rPr>
          <w:rFonts w:asciiTheme="majorHAnsi" w:eastAsia="メイリオ" w:hAnsiTheme="majorHAnsi" w:cstheme="majorHAnsi"/>
          <w:color w:val="000000" w:themeColor="text1"/>
          <w:sz w:val="22"/>
          <w:szCs w:val="22"/>
        </w:rPr>
        <w:t>entrepreneurial preparation activities and businesses</w:t>
      </w:r>
      <w:r w:rsidRPr="00EF2944">
        <w:rPr>
          <w:rFonts w:asciiTheme="majorHAnsi" w:eastAsia="メイリオ" w:hAnsiTheme="majorHAnsi" w:cstheme="majorHAnsi"/>
          <w:color w:val="000000" w:themeColor="text1"/>
          <w:sz w:val="22"/>
          <w:szCs w:val="22"/>
          <w:rPrChange w:id="255" w:author="作成者">
            <w:rPr>
              <w:rFonts w:ascii="メイリオ" w:eastAsia="メイリオ" w:hAnsi="メイリオ"/>
              <w:color w:val="000000" w:themeColor="text1"/>
              <w:sz w:val="22"/>
            </w:rPr>
          </w:rPrChange>
        </w:rPr>
        <w:t xml:space="preserve"> carried out by the applicant, the applicant shall be responsible for all damages caused to third parties. Therefore, Kyoto Prefecture will not be liable for the responsibility related to </w:t>
      </w:r>
      <w:r w:rsidR="00C6718A">
        <w:rPr>
          <w:rFonts w:asciiTheme="majorHAnsi" w:eastAsia="メイリオ" w:hAnsiTheme="majorHAnsi" w:cstheme="majorHAnsi"/>
          <w:color w:val="000000" w:themeColor="text1"/>
          <w:sz w:val="22"/>
          <w:szCs w:val="22"/>
        </w:rPr>
        <w:t>entrepreneurial preparation activities and businesses</w:t>
      </w:r>
      <w:r w:rsidRPr="00EF2944">
        <w:rPr>
          <w:rFonts w:asciiTheme="majorHAnsi" w:eastAsia="メイリオ" w:hAnsiTheme="majorHAnsi" w:cstheme="majorHAnsi"/>
          <w:color w:val="000000" w:themeColor="text1"/>
          <w:sz w:val="22"/>
          <w:szCs w:val="22"/>
          <w:rPrChange w:id="256" w:author="作成者">
            <w:rPr>
              <w:rFonts w:ascii="メイリオ" w:eastAsia="メイリオ" w:hAnsi="メイリオ"/>
              <w:color w:val="000000" w:themeColor="text1"/>
              <w:sz w:val="22"/>
            </w:rPr>
          </w:rPrChange>
        </w:rPr>
        <w:t xml:space="preserve"> </w:t>
      </w:r>
      <w:r w:rsidR="00AB4954" w:rsidRPr="00EF2944">
        <w:rPr>
          <w:rFonts w:asciiTheme="majorHAnsi" w:eastAsia="メイリオ" w:hAnsiTheme="majorHAnsi" w:cstheme="majorHAnsi"/>
          <w:color w:val="000000" w:themeColor="text1"/>
          <w:sz w:val="22"/>
          <w:szCs w:val="22"/>
          <w:rPrChange w:id="257" w:author="作成者">
            <w:rPr>
              <w:rFonts w:ascii="メイリオ" w:eastAsia="メイリオ" w:hAnsi="メイリオ"/>
              <w:color w:val="00B050"/>
              <w:sz w:val="22"/>
              <w:highlight w:val="yellow"/>
            </w:rPr>
          </w:rPrChange>
        </w:rPr>
        <w:t>ran</w:t>
      </w:r>
      <w:r w:rsidRPr="00EF2944">
        <w:rPr>
          <w:rFonts w:asciiTheme="majorHAnsi" w:eastAsia="メイリオ" w:hAnsiTheme="majorHAnsi" w:cstheme="majorHAnsi"/>
          <w:color w:val="000000" w:themeColor="text1"/>
          <w:sz w:val="22"/>
          <w:szCs w:val="22"/>
          <w:rPrChange w:id="258" w:author="作成者">
            <w:rPr>
              <w:rFonts w:ascii="メイリオ" w:eastAsia="メイリオ" w:hAnsi="メイリオ"/>
              <w:color w:val="00B050"/>
              <w:sz w:val="22"/>
            </w:rPr>
          </w:rPrChange>
        </w:rPr>
        <w:t xml:space="preserve"> </w:t>
      </w:r>
      <w:r w:rsidRPr="00EF2944">
        <w:rPr>
          <w:rFonts w:asciiTheme="majorHAnsi" w:eastAsia="メイリオ" w:hAnsiTheme="majorHAnsi" w:cstheme="majorHAnsi"/>
          <w:color w:val="000000" w:themeColor="text1"/>
          <w:sz w:val="22"/>
          <w:szCs w:val="22"/>
          <w:rPrChange w:id="259" w:author="作成者">
            <w:rPr>
              <w:rFonts w:ascii="メイリオ" w:eastAsia="メイリオ" w:hAnsi="メイリオ"/>
              <w:color w:val="000000" w:themeColor="text1"/>
              <w:sz w:val="22"/>
            </w:rPr>
          </w:rPrChange>
        </w:rPr>
        <w:t xml:space="preserve">by the applicant and the profit and loss incurred when </w:t>
      </w:r>
      <w:r w:rsidR="00AB4954" w:rsidRPr="00EF2944">
        <w:rPr>
          <w:rFonts w:asciiTheme="majorHAnsi" w:eastAsia="メイリオ" w:hAnsiTheme="majorHAnsi" w:cstheme="majorHAnsi"/>
          <w:color w:val="000000" w:themeColor="text1"/>
          <w:sz w:val="22"/>
          <w:szCs w:val="22"/>
          <w:rPrChange w:id="260" w:author="作成者">
            <w:rPr>
              <w:rFonts w:ascii="メイリオ" w:eastAsia="メイリオ" w:hAnsi="メイリオ"/>
              <w:color w:val="00B050"/>
              <w:sz w:val="22"/>
              <w:highlight w:val="yellow"/>
            </w:rPr>
          </w:rPrChange>
        </w:rPr>
        <w:t>operating</w:t>
      </w:r>
      <w:r w:rsidR="00AB4954" w:rsidRPr="00EF2944">
        <w:rPr>
          <w:rFonts w:asciiTheme="majorHAnsi" w:eastAsia="メイリオ" w:hAnsiTheme="majorHAnsi" w:cstheme="majorHAnsi"/>
          <w:color w:val="000000" w:themeColor="text1"/>
          <w:sz w:val="22"/>
          <w:szCs w:val="22"/>
          <w:rPrChange w:id="261" w:author="作成者">
            <w:rPr>
              <w:rFonts w:ascii="メイリオ" w:eastAsia="メイリオ" w:hAnsi="メイリオ"/>
              <w:color w:val="000000" w:themeColor="text1"/>
              <w:sz w:val="22"/>
            </w:rPr>
          </w:rPrChange>
        </w:rPr>
        <w:t xml:space="preserve"> </w:t>
      </w:r>
      <w:r w:rsidR="00C6718A">
        <w:rPr>
          <w:rFonts w:asciiTheme="majorHAnsi" w:eastAsia="メイリオ" w:hAnsiTheme="majorHAnsi" w:cstheme="majorHAnsi"/>
          <w:color w:val="000000" w:themeColor="text1"/>
          <w:sz w:val="22"/>
          <w:szCs w:val="22"/>
        </w:rPr>
        <w:t>entrepreneurial preparation activities and businesses</w:t>
      </w:r>
      <w:r w:rsidRPr="00EF2944">
        <w:rPr>
          <w:rFonts w:asciiTheme="majorHAnsi" w:eastAsia="メイリオ" w:hAnsiTheme="majorHAnsi" w:cstheme="majorHAnsi"/>
          <w:color w:val="000000" w:themeColor="text1"/>
          <w:sz w:val="22"/>
          <w:szCs w:val="22"/>
          <w:rPrChange w:id="262" w:author="作成者">
            <w:rPr>
              <w:rFonts w:ascii="メイリオ" w:eastAsia="メイリオ" w:hAnsi="メイリオ"/>
              <w:color w:val="000000" w:themeColor="text1"/>
              <w:sz w:val="22"/>
            </w:rPr>
          </w:rPrChange>
        </w:rPr>
        <w:t xml:space="preserve">. Moreover, </w:t>
      </w:r>
      <w:r w:rsidR="00AB4954" w:rsidRPr="00EF2944">
        <w:rPr>
          <w:rFonts w:asciiTheme="majorHAnsi" w:eastAsia="メイリオ" w:hAnsiTheme="majorHAnsi" w:cstheme="majorHAnsi"/>
          <w:color w:val="000000" w:themeColor="text1"/>
          <w:sz w:val="22"/>
          <w:szCs w:val="22"/>
          <w:rPrChange w:id="263" w:author="作成者">
            <w:rPr>
              <w:rFonts w:ascii="メイリオ" w:eastAsia="メイリオ" w:hAnsi="メイリオ"/>
              <w:color w:val="00B050"/>
              <w:sz w:val="22"/>
              <w:highlight w:val="yellow"/>
            </w:rPr>
          </w:rPrChange>
        </w:rPr>
        <w:t>in the event that</w:t>
      </w:r>
      <w:r w:rsidR="00AB4954" w:rsidRPr="00EF2944">
        <w:rPr>
          <w:rFonts w:asciiTheme="majorHAnsi" w:eastAsia="メイリオ" w:hAnsiTheme="majorHAnsi" w:cstheme="majorHAnsi"/>
          <w:color w:val="000000" w:themeColor="text1"/>
          <w:sz w:val="22"/>
          <w:szCs w:val="22"/>
          <w:rPrChange w:id="264" w:author="作成者">
            <w:rPr>
              <w:rFonts w:ascii="メイリオ" w:eastAsia="メイリオ" w:hAnsi="メイリオ"/>
              <w:color w:val="000000" w:themeColor="text1"/>
              <w:sz w:val="22"/>
            </w:rPr>
          </w:rPrChange>
        </w:rPr>
        <w:t xml:space="preserve"> </w:t>
      </w:r>
      <w:r w:rsidRPr="00EF2944">
        <w:rPr>
          <w:rFonts w:asciiTheme="majorHAnsi" w:eastAsia="メイリオ" w:hAnsiTheme="majorHAnsi" w:cstheme="majorHAnsi"/>
          <w:color w:val="000000" w:themeColor="text1"/>
          <w:sz w:val="22"/>
          <w:szCs w:val="22"/>
          <w:rPrChange w:id="265" w:author="作成者">
            <w:rPr>
              <w:rFonts w:ascii="メイリオ" w:eastAsia="メイリオ" w:hAnsi="メイリオ"/>
              <w:color w:val="000000" w:themeColor="text1"/>
              <w:sz w:val="22"/>
            </w:rPr>
          </w:rPrChange>
        </w:rPr>
        <w:t>there is</w:t>
      </w:r>
      <w:ins w:id="266" w:author="作成者">
        <w:r w:rsidR="009A548D" w:rsidRPr="00EF2944">
          <w:rPr>
            <w:rFonts w:asciiTheme="majorHAnsi" w:eastAsia="メイリオ" w:hAnsiTheme="majorHAnsi" w:cstheme="majorHAnsi" w:hint="eastAsia"/>
            <w:color w:val="000000" w:themeColor="text1"/>
            <w:sz w:val="22"/>
            <w:szCs w:val="22"/>
          </w:rPr>
          <w:t xml:space="preserve"> a</w:t>
        </w:r>
      </w:ins>
      <w:r w:rsidRPr="00EF2944">
        <w:rPr>
          <w:rFonts w:asciiTheme="majorHAnsi" w:eastAsia="メイリオ" w:hAnsiTheme="majorHAnsi" w:cstheme="majorHAnsi"/>
          <w:color w:val="000000" w:themeColor="text1"/>
          <w:sz w:val="22"/>
          <w:szCs w:val="22"/>
          <w:rPrChange w:id="267" w:author="作成者">
            <w:rPr>
              <w:rFonts w:ascii="メイリオ" w:eastAsia="メイリオ" w:hAnsi="メイリオ"/>
              <w:color w:val="000000" w:themeColor="text1"/>
              <w:sz w:val="22"/>
            </w:rPr>
          </w:rPrChange>
        </w:rPr>
        <w:t xml:space="preserve"> damage caused to a third party in the </w:t>
      </w:r>
      <w:r w:rsidR="00C6718A">
        <w:rPr>
          <w:rFonts w:asciiTheme="majorHAnsi" w:eastAsia="メイリオ" w:hAnsiTheme="majorHAnsi" w:cstheme="majorHAnsi"/>
          <w:color w:val="000000" w:themeColor="text1"/>
          <w:sz w:val="22"/>
          <w:szCs w:val="22"/>
        </w:rPr>
        <w:t>entrepreneurial preparation activities and businesses</w:t>
      </w:r>
      <w:r w:rsidRPr="00EF2944">
        <w:rPr>
          <w:rFonts w:asciiTheme="majorHAnsi" w:eastAsia="メイリオ" w:hAnsiTheme="majorHAnsi" w:cstheme="majorHAnsi"/>
          <w:color w:val="000000" w:themeColor="text1"/>
          <w:sz w:val="22"/>
          <w:szCs w:val="22"/>
          <w:rPrChange w:id="268" w:author="作成者">
            <w:rPr>
              <w:rFonts w:ascii="メイリオ" w:eastAsia="メイリオ" w:hAnsi="メイリオ"/>
              <w:color w:val="000000" w:themeColor="text1"/>
              <w:sz w:val="22"/>
            </w:rPr>
          </w:rPrChange>
        </w:rPr>
        <w:t xml:space="preserve"> carried out by the applicant, Kyoto Prefecture will not be liable for compensation of such damage.</w:t>
      </w:r>
    </w:p>
    <w:p w14:paraId="6E51CA3B" w14:textId="77777777" w:rsidR="00B3174E" w:rsidRPr="00EF2944" w:rsidRDefault="00B3174E"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Change w:id="269" w:author="作成者">
            <w:rPr>
              <w:rFonts w:ascii="メイリオ" w:eastAsia="メイリオ" w:hAnsi="メイリオ"/>
              <w:color w:val="000000" w:themeColor="text1"/>
              <w:sz w:val="22"/>
            </w:rPr>
          </w:rPrChange>
        </w:rPr>
      </w:pPr>
    </w:p>
    <w:p w14:paraId="52C81A3D" w14:textId="77777777" w:rsidR="001E6207" w:rsidRPr="00EF2944" w:rsidRDefault="001E6207" w:rsidP="001E6207">
      <w:pPr>
        <w:pStyle w:val="ae"/>
        <w:suppressAutoHyphens/>
        <w:kinsoku w:val="0"/>
        <w:autoSpaceDE w:val="0"/>
        <w:autoSpaceDN w:val="0"/>
        <w:spacing w:line="300" w:lineRule="exact"/>
        <w:ind w:leftChars="0" w:left="579" w:rightChars="58" w:right="127"/>
        <w:jc w:val="left"/>
        <w:rPr>
          <w:rFonts w:asciiTheme="majorHAnsi" w:eastAsia="メイリオ" w:hAnsiTheme="majorHAnsi" w:cstheme="majorHAnsi"/>
          <w:color w:val="000000" w:themeColor="text1"/>
          <w:sz w:val="22"/>
          <w:szCs w:val="22"/>
          <w:rPrChange w:id="270" w:author="作成者">
            <w:rPr>
              <w:rFonts w:ascii="メイリオ" w:eastAsia="メイリオ" w:hAnsi="メイリオ"/>
              <w:color w:val="auto"/>
              <w:sz w:val="22"/>
            </w:rPr>
          </w:rPrChange>
        </w:rPr>
      </w:pPr>
      <w:r w:rsidRPr="00EF2944">
        <w:rPr>
          <w:rFonts w:asciiTheme="majorHAnsi" w:eastAsia="メイリオ" w:hAnsiTheme="majorHAnsi" w:cstheme="majorHAnsi"/>
          <w:color w:val="000000" w:themeColor="text1"/>
          <w:sz w:val="22"/>
          <w:szCs w:val="22"/>
          <w:rPrChange w:id="271" w:author="作成者">
            <w:rPr>
              <w:rFonts w:ascii="メイリオ" w:eastAsia="メイリオ" w:hAnsi="メイリオ"/>
              <w:color w:val="auto"/>
              <w:sz w:val="22"/>
            </w:rPr>
          </w:rPrChange>
        </w:rPr>
        <w:t>以上に同意し、承諾のうえ、申請します。</w:t>
      </w:r>
    </w:p>
    <w:p w14:paraId="61A38A13" w14:textId="77777777" w:rsidR="001E6207" w:rsidRPr="00EF2944" w:rsidRDefault="00B3174E" w:rsidP="001E6207">
      <w:pPr>
        <w:pStyle w:val="ae"/>
        <w:suppressAutoHyphens/>
        <w:kinsoku w:val="0"/>
        <w:autoSpaceDE w:val="0"/>
        <w:autoSpaceDN w:val="0"/>
        <w:spacing w:line="300" w:lineRule="exact"/>
        <w:ind w:leftChars="0" w:left="579" w:rightChars="58" w:right="127"/>
        <w:jc w:val="left"/>
        <w:rPr>
          <w:rFonts w:asciiTheme="majorHAnsi" w:eastAsia="メイリオ" w:hAnsiTheme="majorHAnsi" w:cstheme="majorHAnsi"/>
          <w:color w:val="000000" w:themeColor="text1"/>
          <w:sz w:val="22"/>
          <w:szCs w:val="22"/>
          <w:rPrChange w:id="272" w:author="作成者">
            <w:rPr>
              <w:rFonts w:ascii="メイリオ" w:eastAsia="メイリオ" w:hAnsi="メイリオ"/>
              <w:color w:val="000000" w:themeColor="text1"/>
              <w:sz w:val="22"/>
            </w:rPr>
          </w:rPrChange>
        </w:rPr>
      </w:pPr>
      <w:r w:rsidRPr="00EF2944">
        <w:rPr>
          <w:rFonts w:asciiTheme="majorHAnsi" w:eastAsia="メイリオ" w:hAnsiTheme="majorHAnsi" w:cstheme="majorHAnsi"/>
          <w:color w:val="000000" w:themeColor="text1"/>
          <w:sz w:val="22"/>
          <w:szCs w:val="22"/>
          <w:rPrChange w:id="273" w:author="作成者">
            <w:rPr>
              <w:rFonts w:ascii="メイリオ" w:eastAsia="メイリオ" w:hAnsi="メイリオ"/>
              <w:color w:val="000000" w:themeColor="text1"/>
              <w:sz w:val="22"/>
            </w:rPr>
          </w:rPrChange>
        </w:rPr>
        <w:t>By submitting my application, I have read and agree to all the above conditions.</w:t>
      </w:r>
    </w:p>
    <w:p w14:paraId="59F4D4AA" w14:textId="77777777" w:rsidR="001E6207" w:rsidRPr="00EF2944" w:rsidRDefault="001E6207"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Change w:id="274" w:author="作成者">
            <w:rPr>
              <w:rFonts w:ascii="メイリオ" w:eastAsia="メイリオ" w:hAnsi="メイリオ"/>
              <w:color w:val="000000" w:themeColor="text1"/>
              <w:sz w:val="22"/>
            </w:rPr>
          </w:rPrChange>
        </w:rPr>
      </w:pPr>
    </w:p>
    <w:p w14:paraId="208F6ED4" w14:textId="77777777" w:rsidR="001E6207" w:rsidRPr="00EF2944" w:rsidRDefault="001E6207"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Change w:id="275" w:author="作成者">
            <w:rPr>
              <w:rFonts w:ascii="メイリオ" w:eastAsia="メイリオ" w:hAnsi="メイリオ"/>
              <w:color w:val="000000" w:themeColor="text1"/>
              <w:sz w:val="22"/>
            </w:rPr>
          </w:rPrChange>
        </w:rPr>
      </w:pPr>
    </w:p>
    <w:p w14:paraId="52ED9872" w14:textId="77777777" w:rsidR="001E6207" w:rsidRPr="00EF2944" w:rsidRDefault="001E6207"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Change w:id="276" w:author="作成者">
            <w:rPr>
              <w:rFonts w:ascii="メイリオ" w:eastAsia="メイリオ" w:hAnsi="メイリオ"/>
              <w:color w:val="000000" w:themeColor="text1"/>
              <w:sz w:val="22"/>
            </w:rPr>
          </w:rPrChange>
        </w:rPr>
      </w:pPr>
    </w:p>
    <w:p w14:paraId="7FFE2DFE" w14:textId="77777777" w:rsidR="001E6207" w:rsidRPr="00EF2944" w:rsidRDefault="001E6207"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Change w:id="277" w:author="作成者">
            <w:rPr>
              <w:rFonts w:ascii="メイリオ" w:eastAsia="メイリオ" w:hAnsi="メイリオ"/>
              <w:color w:val="000000" w:themeColor="text1"/>
              <w:sz w:val="22"/>
            </w:rPr>
          </w:rPrChange>
        </w:rPr>
      </w:pPr>
    </w:p>
    <w:p w14:paraId="55376EA5" w14:textId="77777777" w:rsidR="001E6207" w:rsidRPr="00EF2944" w:rsidRDefault="001E6207" w:rsidP="001E6207">
      <w:pPr>
        <w:suppressAutoHyphens/>
        <w:kinsoku w:val="0"/>
        <w:autoSpaceDE w:val="0"/>
        <w:autoSpaceDN w:val="0"/>
        <w:spacing w:line="300" w:lineRule="exact"/>
        <w:ind w:rightChars="58" w:right="127"/>
        <w:jc w:val="left"/>
        <w:rPr>
          <w:rFonts w:asciiTheme="majorHAnsi" w:eastAsia="メイリオ" w:hAnsiTheme="majorHAnsi" w:cstheme="majorHAnsi"/>
          <w:color w:val="000000" w:themeColor="text1"/>
          <w:sz w:val="22"/>
          <w:szCs w:val="22"/>
          <w:rPrChange w:id="278" w:author="作成者">
            <w:rPr>
              <w:rFonts w:ascii="メイリオ" w:eastAsia="メイリオ" w:hAnsi="メイリオ"/>
              <w:color w:val="000000" w:themeColor="text1"/>
              <w:sz w:val="22"/>
            </w:rPr>
          </w:rPrChange>
        </w:rPr>
      </w:pPr>
    </w:p>
    <w:p w14:paraId="4A9C9611" w14:textId="77777777" w:rsidR="001E6207" w:rsidRPr="00EF2944" w:rsidRDefault="001E6207" w:rsidP="00145E9A">
      <w:pPr>
        <w:kinsoku w:val="0"/>
        <w:autoSpaceDE w:val="0"/>
        <w:autoSpaceDN w:val="0"/>
        <w:spacing w:line="300" w:lineRule="exact"/>
        <w:ind w:firstLineChars="1650" w:firstLine="3284"/>
        <w:jc w:val="left"/>
        <w:rPr>
          <w:rFonts w:asciiTheme="majorHAnsi" w:eastAsia="メイリオ" w:hAnsiTheme="majorHAnsi" w:cstheme="majorHAnsi"/>
          <w:color w:val="000000" w:themeColor="text1"/>
          <w:spacing w:val="6"/>
          <w:sz w:val="22"/>
          <w:szCs w:val="22"/>
          <w:u w:val="single"/>
          <w:rPrChange w:id="279" w:author="作成者">
            <w:rPr>
              <w:rFonts w:ascii="メイリオ" w:eastAsia="メイリオ" w:hAnsi="メイリオ"/>
              <w:color w:val="000000" w:themeColor="text1"/>
              <w:spacing w:val="6"/>
              <w:sz w:val="22"/>
              <w:u w:val="single"/>
            </w:rPr>
          </w:rPrChange>
        </w:rPr>
      </w:pPr>
      <w:r w:rsidRPr="00EF2944">
        <w:rPr>
          <w:rFonts w:asciiTheme="majorHAnsi" w:eastAsia="メイリオ" w:hAnsiTheme="majorHAnsi" w:cstheme="majorHAnsi"/>
          <w:color w:val="000000" w:themeColor="text1"/>
          <w:sz w:val="22"/>
          <w:szCs w:val="22"/>
          <w:u w:val="single" w:color="000000"/>
          <w:rPrChange w:id="280" w:author="作成者">
            <w:rPr>
              <w:rFonts w:ascii="メイリオ" w:eastAsia="メイリオ" w:hAnsi="メイリオ"/>
              <w:color w:val="000000" w:themeColor="text1"/>
              <w:sz w:val="22"/>
              <w:u w:val="single" w:color="000000"/>
            </w:rPr>
          </w:rPrChange>
        </w:rPr>
        <w:t>氏　名</w:t>
      </w:r>
      <w:r w:rsidRPr="00EF2944">
        <w:rPr>
          <w:rFonts w:asciiTheme="majorHAnsi" w:eastAsia="メイリオ" w:hAnsiTheme="majorHAnsi" w:cstheme="majorHAnsi"/>
          <w:color w:val="000000" w:themeColor="text1"/>
          <w:sz w:val="22"/>
          <w:szCs w:val="22"/>
          <w:u w:val="single" w:color="000000"/>
          <w:rPrChange w:id="281" w:author="作成者">
            <w:rPr>
              <w:rFonts w:ascii="メイリオ" w:eastAsia="メイリオ" w:hAnsi="メイリオ"/>
              <w:color w:val="000000" w:themeColor="text1"/>
              <w:sz w:val="22"/>
              <w:u w:val="single" w:color="000000"/>
            </w:rPr>
          </w:rPrChange>
        </w:rPr>
        <w:t xml:space="preserve">  </w:t>
      </w:r>
      <w:r w:rsidRPr="00EF2944">
        <w:rPr>
          <w:rFonts w:asciiTheme="majorHAnsi" w:eastAsia="メイリオ" w:hAnsiTheme="majorHAnsi" w:cstheme="majorHAnsi"/>
          <w:color w:val="000000" w:themeColor="text1"/>
          <w:sz w:val="22"/>
          <w:szCs w:val="22"/>
          <w:u w:val="single" w:color="000000"/>
          <w:rPrChange w:id="282" w:author="作成者">
            <w:rPr>
              <w:rFonts w:ascii="メイリオ" w:eastAsia="メイリオ" w:hAnsi="メイリオ"/>
              <w:color w:val="000000" w:themeColor="text1"/>
              <w:sz w:val="22"/>
              <w:u w:val="single" w:color="000000"/>
            </w:rPr>
          </w:rPrChange>
        </w:rPr>
        <w:t xml:space="preserve">　　　　　</w:t>
      </w:r>
      <w:r w:rsidRPr="00EF2944">
        <w:rPr>
          <w:rFonts w:asciiTheme="majorHAnsi" w:eastAsia="メイリオ" w:hAnsiTheme="majorHAnsi" w:cstheme="majorHAnsi"/>
          <w:color w:val="000000" w:themeColor="text1"/>
          <w:sz w:val="22"/>
          <w:szCs w:val="22"/>
          <w:u w:val="single" w:color="000000"/>
          <w:rPrChange w:id="283" w:author="作成者">
            <w:rPr>
              <w:rFonts w:ascii="メイリオ" w:eastAsia="メイリオ" w:hAnsi="メイリオ"/>
              <w:color w:val="000000" w:themeColor="text1"/>
              <w:sz w:val="22"/>
              <w:u w:val="single" w:color="000000"/>
            </w:rPr>
          </w:rPrChange>
        </w:rPr>
        <w:t xml:space="preserve">  </w:t>
      </w:r>
      <w:r w:rsidRPr="00EF2944">
        <w:rPr>
          <w:rFonts w:asciiTheme="majorHAnsi" w:eastAsia="メイリオ" w:hAnsiTheme="majorHAnsi" w:cstheme="majorHAnsi"/>
          <w:color w:val="000000" w:themeColor="text1"/>
          <w:sz w:val="22"/>
          <w:szCs w:val="22"/>
          <w:u w:val="single" w:color="000000"/>
          <w:rPrChange w:id="284" w:author="作成者">
            <w:rPr>
              <w:rFonts w:ascii="メイリオ" w:eastAsia="メイリオ" w:hAnsi="メイリオ"/>
              <w:color w:val="000000" w:themeColor="text1"/>
              <w:sz w:val="22"/>
              <w:u w:val="single" w:color="000000"/>
            </w:rPr>
          </w:rPrChange>
        </w:rPr>
        <w:t xml:space="preserve">　　　　　　　　　　　　　　　　　　　　</w:t>
      </w:r>
    </w:p>
    <w:p w14:paraId="7435FA1E" w14:textId="77777777" w:rsidR="001E6207" w:rsidRPr="00EF2944" w:rsidRDefault="001E6207" w:rsidP="00145E9A">
      <w:pPr>
        <w:kinsoku w:val="0"/>
        <w:autoSpaceDE w:val="0"/>
        <w:autoSpaceDN w:val="0"/>
        <w:spacing w:line="300" w:lineRule="exact"/>
        <w:ind w:right="115" w:firstLineChars="1550" w:firstLine="3271"/>
        <w:jc w:val="left"/>
        <w:rPr>
          <w:rFonts w:asciiTheme="majorHAnsi" w:eastAsia="メイリオ" w:hAnsiTheme="majorHAnsi" w:cstheme="majorHAnsi"/>
          <w:color w:val="000000" w:themeColor="text1"/>
          <w:spacing w:val="6"/>
          <w:sz w:val="22"/>
          <w:szCs w:val="22"/>
          <w:rPrChange w:id="285" w:author="作成者">
            <w:rPr>
              <w:rFonts w:ascii="メイリオ" w:eastAsia="メイリオ" w:hAnsi="メイリオ"/>
              <w:color w:val="000000" w:themeColor="text1"/>
              <w:spacing w:val="6"/>
              <w:sz w:val="22"/>
            </w:rPr>
          </w:rPrChange>
        </w:rPr>
      </w:pPr>
      <w:r w:rsidRPr="00EF2944">
        <w:rPr>
          <w:rFonts w:asciiTheme="majorHAnsi" w:eastAsia="メイリオ" w:hAnsiTheme="majorHAnsi" w:cstheme="majorHAnsi"/>
          <w:color w:val="000000" w:themeColor="text1"/>
          <w:spacing w:val="6"/>
          <w:sz w:val="22"/>
          <w:szCs w:val="22"/>
          <w:rPrChange w:id="286" w:author="作成者">
            <w:rPr>
              <w:rFonts w:ascii="メイリオ" w:eastAsia="メイリオ" w:hAnsi="メイリオ"/>
              <w:color w:val="000000" w:themeColor="text1"/>
              <w:spacing w:val="6"/>
              <w:sz w:val="22"/>
            </w:rPr>
          </w:rPrChange>
        </w:rPr>
        <w:t xml:space="preserve">Applicant’s Name: </w:t>
      </w:r>
    </w:p>
    <w:p w14:paraId="55C938F9" w14:textId="77777777" w:rsidR="001E6207" w:rsidRPr="00EF2944" w:rsidRDefault="001E6207" w:rsidP="001E6207">
      <w:pPr>
        <w:tabs>
          <w:tab w:val="left" w:pos="8222"/>
        </w:tabs>
        <w:kinsoku w:val="0"/>
        <w:autoSpaceDE w:val="0"/>
        <w:autoSpaceDN w:val="0"/>
        <w:spacing w:line="300" w:lineRule="exact"/>
        <w:jc w:val="right"/>
        <w:rPr>
          <w:rFonts w:asciiTheme="majorHAnsi" w:eastAsia="メイリオ" w:hAnsiTheme="majorHAnsi" w:cstheme="majorHAnsi"/>
          <w:color w:val="000000" w:themeColor="text1"/>
          <w:spacing w:val="6"/>
          <w:sz w:val="22"/>
          <w:szCs w:val="22"/>
          <w:rPrChange w:id="287" w:author="作成者">
            <w:rPr>
              <w:rFonts w:ascii="メイリオ" w:eastAsia="メイリオ" w:hAnsi="メイリオ"/>
              <w:color w:val="000000" w:themeColor="text1"/>
              <w:spacing w:val="6"/>
              <w:sz w:val="22"/>
            </w:rPr>
          </w:rPrChange>
        </w:rPr>
      </w:pPr>
    </w:p>
    <w:p w14:paraId="239B8DD6" w14:textId="77777777" w:rsidR="001E6207" w:rsidRPr="00EF2944" w:rsidRDefault="001E6207" w:rsidP="001E6207">
      <w:pPr>
        <w:tabs>
          <w:tab w:val="left" w:pos="8222"/>
        </w:tabs>
        <w:kinsoku w:val="0"/>
        <w:autoSpaceDE w:val="0"/>
        <w:autoSpaceDN w:val="0"/>
        <w:spacing w:line="300" w:lineRule="exact"/>
        <w:jc w:val="right"/>
        <w:rPr>
          <w:rFonts w:asciiTheme="majorHAnsi" w:eastAsia="メイリオ" w:hAnsiTheme="majorHAnsi" w:cstheme="majorHAnsi"/>
          <w:color w:val="000000" w:themeColor="text1"/>
          <w:spacing w:val="6"/>
          <w:sz w:val="22"/>
          <w:szCs w:val="22"/>
          <w:rPrChange w:id="288" w:author="作成者">
            <w:rPr>
              <w:rFonts w:ascii="メイリオ" w:eastAsia="メイリオ" w:hAnsi="メイリオ"/>
              <w:color w:val="000000" w:themeColor="text1"/>
              <w:spacing w:val="6"/>
              <w:sz w:val="22"/>
            </w:rPr>
          </w:rPrChange>
        </w:rPr>
      </w:pPr>
      <w:r w:rsidRPr="00EF2944">
        <w:rPr>
          <w:rFonts w:asciiTheme="majorHAnsi" w:eastAsia="メイリオ" w:hAnsiTheme="majorHAnsi" w:cstheme="majorHAnsi"/>
          <w:color w:val="000000" w:themeColor="text1"/>
          <w:spacing w:val="6"/>
          <w:sz w:val="22"/>
          <w:szCs w:val="22"/>
          <w:rPrChange w:id="289" w:author="作成者">
            <w:rPr>
              <w:rFonts w:ascii="メイリオ" w:eastAsia="メイリオ" w:hAnsi="メイリオ"/>
              <w:color w:val="000000" w:themeColor="text1"/>
              <w:spacing w:val="6"/>
              <w:sz w:val="22"/>
            </w:rPr>
          </w:rPrChange>
        </w:rPr>
        <w:t xml:space="preserve">　　　</w:t>
      </w:r>
    </w:p>
    <w:p w14:paraId="219D1B5E" w14:textId="77777777" w:rsidR="001E6207" w:rsidRPr="00EF2944" w:rsidRDefault="001E6207" w:rsidP="001E6207">
      <w:pPr>
        <w:tabs>
          <w:tab w:val="left" w:pos="8222"/>
        </w:tabs>
        <w:kinsoku w:val="0"/>
        <w:autoSpaceDE w:val="0"/>
        <w:autoSpaceDN w:val="0"/>
        <w:spacing w:line="300" w:lineRule="exact"/>
        <w:jc w:val="right"/>
        <w:rPr>
          <w:rFonts w:asciiTheme="majorHAnsi" w:eastAsia="メイリオ" w:hAnsiTheme="majorHAnsi" w:cstheme="majorHAnsi"/>
          <w:color w:val="000000" w:themeColor="text1"/>
          <w:sz w:val="22"/>
          <w:szCs w:val="22"/>
          <w:rPrChange w:id="290" w:author="作成者">
            <w:rPr>
              <w:rFonts w:ascii="メイリオ" w:eastAsia="メイリオ" w:hAnsi="メイリオ"/>
              <w:color w:val="000000" w:themeColor="text1"/>
              <w:sz w:val="22"/>
            </w:rPr>
          </w:rPrChange>
        </w:rPr>
      </w:pPr>
      <w:r w:rsidRPr="00EF2944">
        <w:rPr>
          <w:rFonts w:asciiTheme="majorHAnsi" w:eastAsia="メイリオ" w:hAnsiTheme="majorHAnsi" w:cstheme="majorHAnsi"/>
          <w:color w:val="000000" w:themeColor="text1"/>
          <w:spacing w:val="6"/>
          <w:sz w:val="22"/>
          <w:szCs w:val="22"/>
          <w:rPrChange w:id="291" w:author="作成者">
            <w:rPr>
              <w:rFonts w:ascii="メイリオ" w:eastAsia="メイリオ" w:hAnsi="メイリオ"/>
              <w:color w:val="000000" w:themeColor="text1"/>
              <w:spacing w:val="6"/>
              <w:sz w:val="22"/>
            </w:rPr>
          </w:rPrChange>
        </w:rPr>
        <w:t>署名（</w:t>
      </w:r>
      <w:r w:rsidR="00517E2C" w:rsidRPr="00EF2944">
        <w:rPr>
          <w:rFonts w:asciiTheme="majorHAnsi" w:eastAsia="メイリオ" w:hAnsiTheme="majorHAnsi" w:cstheme="majorHAnsi"/>
          <w:color w:val="000000" w:themeColor="text1"/>
          <w:spacing w:val="6"/>
          <w:sz w:val="22"/>
          <w:szCs w:val="22"/>
          <w:rPrChange w:id="292" w:author="作成者">
            <w:rPr>
              <w:rFonts w:ascii="メイリオ" w:eastAsia="メイリオ" w:hAnsi="メイリオ"/>
              <w:color w:val="000000" w:themeColor="text1"/>
              <w:spacing w:val="6"/>
              <w:sz w:val="22"/>
            </w:rPr>
          </w:rPrChange>
        </w:rPr>
        <w:t xml:space="preserve">　　　　　　　　　　　　　　　　　　　　　　　　　　　</w:t>
      </w:r>
      <w:r w:rsidRPr="00EF2944">
        <w:rPr>
          <w:rFonts w:asciiTheme="majorHAnsi" w:eastAsia="メイリオ" w:hAnsiTheme="majorHAnsi" w:cstheme="majorHAnsi"/>
          <w:color w:val="000000" w:themeColor="text1"/>
          <w:spacing w:val="6"/>
          <w:sz w:val="22"/>
          <w:szCs w:val="22"/>
          <w:rPrChange w:id="293" w:author="作成者">
            <w:rPr>
              <w:rFonts w:ascii="メイリオ" w:eastAsia="メイリオ" w:hAnsi="メイリオ"/>
              <w:color w:val="000000" w:themeColor="text1"/>
              <w:spacing w:val="6"/>
              <w:sz w:val="22"/>
            </w:rPr>
          </w:rPrChange>
        </w:rPr>
        <w:t xml:space="preserve">　）</w:t>
      </w:r>
    </w:p>
    <w:p w14:paraId="232FA9B6" w14:textId="77777777" w:rsidR="009C6B5C" w:rsidRPr="00EF2944" w:rsidRDefault="001E6207" w:rsidP="001E6207">
      <w:pPr>
        <w:kinsoku w:val="0"/>
        <w:autoSpaceDE w:val="0"/>
        <w:autoSpaceDN w:val="0"/>
        <w:spacing w:line="300" w:lineRule="exact"/>
        <w:jc w:val="left"/>
        <w:rPr>
          <w:rFonts w:asciiTheme="majorHAnsi" w:eastAsia="メイリオ" w:hAnsiTheme="majorHAnsi" w:cstheme="majorHAnsi"/>
          <w:color w:val="000000" w:themeColor="text1"/>
          <w:sz w:val="22"/>
          <w:szCs w:val="22"/>
          <w:rPrChange w:id="294" w:author="作成者">
            <w:rPr>
              <w:rFonts w:ascii="メイリオ" w:eastAsia="メイリオ" w:hAnsi="メイリオ"/>
              <w:color w:val="000000" w:themeColor="text1"/>
              <w:sz w:val="22"/>
            </w:rPr>
          </w:rPrChange>
        </w:rPr>
      </w:pPr>
      <w:r w:rsidRPr="00EF2944">
        <w:rPr>
          <w:rFonts w:asciiTheme="majorHAnsi" w:eastAsia="メイリオ" w:hAnsiTheme="majorHAnsi" w:cstheme="majorHAnsi"/>
          <w:color w:val="000000" w:themeColor="text1"/>
          <w:sz w:val="22"/>
          <w:szCs w:val="22"/>
          <w:rPrChange w:id="295" w:author="作成者">
            <w:rPr>
              <w:rFonts w:ascii="メイリオ" w:eastAsia="メイリオ" w:hAnsi="メイリオ"/>
              <w:color w:val="000000" w:themeColor="text1"/>
              <w:sz w:val="22"/>
            </w:rPr>
          </w:rPrChange>
        </w:rPr>
        <w:tab/>
      </w:r>
      <w:r w:rsidRPr="00EF2944">
        <w:rPr>
          <w:rFonts w:asciiTheme="majorHAnsi" w:eastAsia="メイリオ" w:hAnsiTheme="majorHAnsi" w:cstheme="majorHAnsi"/>
          <w:color w:val="000000" w:themeColor="text1"/>
          <w:sz w:val="22"/>
          <w:szCs w:val="22"/>
          <w:rPrChange w:id="296" w:author="作成者">
            <w:rPr>
              <w:rFonts w:ascii="メイリオ" w:eastAsia="メイリオ" w:hAnsi="メイリオ"/>
              <w:color w:val="000000" w:themeColor="text1"/>
              <w:sz w:val="22"/>
            </w:rPr>
          </w:rPrChange>
        </w:rPr>
        <w:tab/>
      </w:r>
      <w:r w:rsidRPr="00EF2944">
        <w:rPr>
          <w:rFonts w:asciiTheme="majorHAnsi" w:eastAsia="メイリオ" w:hAnsiTheme="majorHAnsi" w:cstheme="majorHAnsi"/>
          <w:color w:val="000000" w:themeColor="text1"/>
          <w:sz w:val="22"/>
          <w:szCs w:val="22"/>
          <w:rPrChange w:id="297" w:author="作成者">
            <w:rPr>
              <w:rFonts w:ascii="メイリオ" w:eastAsia="メイリオ" w:hAnsi="メイリオ"/>
              <w:color w:val="000000" w:themeColor="text1"/>
              <w:sz w:val="22"/>
            </w:rPr>
          </w:rPrChange>
        </w:rPr>
        <w:tab/>
      </w:r>
      <w:r w:rsidRPr="00EF2944">
        <w:rPr>
          <w:rFonts w:asciiTheme="majorHAnsi" w:eastAsia="メイリオ" w:hAnsiTheme="majorHAnsi" w:cstheme="majorHAnsi"/>
          <w:color w:val="000000" w:themeColor="text1"/>
          <w:sz w:val="22"/>
          <w:szCs w:val="22"/>
          <w:rPrChange w:id="298" w:author="作成者">
            <w:rPr>
              <w:rFonts w:ascii="メイリオ" w:eastAsia="メイリオ" w:hAnsi="メイリオ"/>
              <w:color w:val="000000" w:themeColor="text1"/>
              <w:sz w:val="22"/>
            </w:rPr>
          </w:rPrChange>
        </w:rPr>
        <w:tab/>
      </w:r>
      <w:r w:rsidRPr="00EF2944">
        <w:rPr>
          <w:rFonts w:asciiTheme="majorHAnsi" w:eastAsia="メイリオ" w:hAnsiTheme="majorHAnsi" w:cstheme="majorHAnsi"/>
          <w:color w:val="000000" w:themeColor="text1"/>
          <w:sz w:val="22"/>
          <w:szCs w:val="22"/>
          <w:rPrChange w:id="299" w:author="作成者">
            <w:rPr>
              <w:rFonts w:ascii="メイリオ" w:eastAsia="メイリオ" w:hAnsi="メイリオ"/>
              <w:color w:val="000000" w:themeColor="text1"/>
              <w:sz w:val="22"/>
            </w:rPr>
          </w:rPrChange>
        </w:rPr>
        <w:t xml:space="preserve">　　</w:t>
      </w:r>
      <w:r w:rsidRPr="00EF2944">
        <w:rPr>
          <w:rFonts w:asciiTheme="majorHAnsi" w:eastAsia="メイリオ" w:hAnsiTheme="majorHAnsi" w:cstheme="majorHAnsi"/>
          <w:color w:val="000000" w:themeColor="text1"/>
          <w:sz w:val="22"/>
          <w:szCs w:val="22"/>
          <w:rPrChange w:id="300" w:author="作成者">
            <w:rPr>
              <w:rFonts w:ascii="メイリオ" w:eastAsia="メイリオ" w:hAnsi="メイリオ"/>
              <w:color w:val="000000" w:themeColor="text1"/>
              <w:sz w:val="22"/>
            </w:rPr>
          </w:rPrChange>
        </w:rPr>
        <w:t>Signature:</w:t>
      </w:r>
    </w:p>
    <w:p w14:paraId="4855E245" w14:textId="7353FD28" w:rsidR="00BF76EB" w:rsidRPr="00EF2944" w:rsidRDefault="00BF76EB" w:rsidP="00A7695C">
      <w:pPr>
        <w:widowControl/>
        <w:overflowPunct/>
        <w:adjustRightInd/>
        <w:jc w:val="left"/>
        <w:textAlignment w:val="auto"/>
        <w:rPr>
          <w:rFonts w:asciiTheme="majorHAnsi" w:eastAsia="メイリオ" w:hAnsiTheme="majorHAnsi" w:cstheme="majorHAnsi"/>
          <w:color w:val="000000" w:themeColor="text1"/>
          <w:spacing w:val="2"/>
          <w:sz w:val="22"/>
          <w:szCs w:val="22"/>
          <w:rPrChange w:id="301" w:author="作成者">
            <w:rPr>
              <w:rFonts w:ascii="メイリオ" w:eastAsia="メイリオ" w:hAnsi="メイリオ"/>
              <w:color w:val="auto"/>
              <w:spacing w:val="2"/>
            </w:rPr>
          </w:rPrChange>
        </w:rPr>
        <w:pPrChange w:id="302" w:author="作成者">
          <w:pPr>
            <w:spacing w:line="300" w:lineRule="exact"/>
            <w:ind w:right="2"/>
          </w:pPr>
        </w:pPrChange>
      </w:pPr>
    </w:p>
    <w:sectPr w:rsidR="00BF76EB" w:rsidRPr="00EF2944" w:rsidSect="00A7695C">
      <w:headerReference w:type="default" r:id="rId8"/>
      <w:footerReference w:type="default" r:id="rId9"/>
      <w:pgSz w:w="11906" w:h="16838"/>
      <w:pgMar w:top="993" w:right="991" w:bottom="142" w:left="851" w:header="510"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18D9" w14:textId="77777777" w:rsidR="00A8774F" w:rsidRDefault="00A8774F">
      <w:r>
        <w:separator/>
      </w:r>
    </w:p>
  </w:endnote>
  <w:endnote w:type="continuationSeparator" w:id="0">
    <w:p w14:paraId="5875BB67" w14:textId="77777777" w:rsidR="00A8774F" w:rsidRDefault="00A8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0F13" w14:textId="77777777" w:rsidR="00A8774F" w:rsidRDefault="00A8774F">
    <w:pPr>
      <w:overflowPunct/>
      <w:autoSpaceDE w:val="0"/>
      <w:autoSpaceDN w:val="0"/>
      <w:jc w:val="left"/>
      <w:textAlignment w:val="auto"/>
      <w:rPr>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891F" w14:textId="77777777" w:rsidR="00A8774F" w:rsidRDefault="00A8774F">
      <w:r>
        <w:separator/>
      </w:r>
    </w:p>
  </w:footnote>
  <w:footnote w:type="continuationSeparator" w:id="0">
    <w:p w14:paraId="68EA1B56" w14:textId="77777777" w:rsidR="00A8774F" w:rsidRDefault="00A8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2C85" w14:textId="05D3EF1D" w:rsidR="00A8774F" w:rsidRPr="00621DFF" w:rsidRDefault="00A8774F"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 xml:space="preserve">　（</w:t>
    </w:r>
    <w:r>
      <w:rPr>
        <w:rFonts w:ascii="メイリオ" w:eastAsia="メイリオ" w:hAnsi="メイリオ"/>
        <w:color w:val="auto"/>
      </w:rPr>
      <w:t>様式第</w:t>
    </w:r>
    <w:r w:rsidR="00F97B88">
      <w:rPr>
        <w:rFonts w:ascii="メイリオ" w:eastAsia="メイリオ" w:hAnsi="メイリオ" w:hint="eastAsia"/>
        <w:color w:val="auto"/>
      </w:rPr>
      <w:t>１の４</w:t>
    </w:r>
    <w:r>
      <w:rPr>
        <w:rFonts w:ascii="メイリオ" w:eastAsia="メイリオ" w:hAnsi="メイリオ"/>
        <w:color w:val="auto"/>
      </w:rPr>
      <w:t>号</w:t>
    </w:r>
    <w:r w:rsidRPr="00621DFF">
      <w:rPr>
        <w:rFonts w:ascii="メイリオ" w:eastAsia="メイリオ" w:hAnsi="メイリオ"/>
        <w:color w:val="auto"/>
      </w:rPr>
      <w:t>）</w:t>
    </w:r>
  </w:p>
  <w:p w14:paraId="42E1A416" w14:textId="429FEA3E" w:rsidR="00A8774F" w:rsidRPr="00621DFF" w:rsidRDefault="00A8774F"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w:t>
    </w:r>
    <w:r w:rsidR="00F97B88">
      <w:rPr>
        <w:rFonts w:ascii="メイリオ" w:eastAsia="メイリオ" w:hAnsi="メイリオ"/>
        <w:color w:val="auto"/>
      </w:rPr>
      <w:t>1-4</w:t>
    </w:r>
    <w:r w:rsidRPr="00621DFF">
      <w:rPr>
        <w:rFonts w:ascii="メイリオ" w:eastAsia="メイリオ" w:hAnsi="メイリオ"/>
        <w:color w:val="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15:restartNumberingAfterBreak="0">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15:restartNumberingAfterBreak="0">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15:restartNumberingAfterBreak="0">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15:restartNumberingAfterBreak="0">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revisionView w:markup="0"/>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E"/>
    <w:rsid w:val="00011BCF"/>
    <w:rsid w:val="000226AF"/>
    <w:rsid w:val="0003627F"/>
    <w:rsid w:val="000800A9"/>
    <w:rsid w:val="00087C49"/>
    <w:rsid w:val="000920AF"/>
    <w:rsid w:val="000A21A5"/>
    <w:rsid w:val="000A4104"/>
    <w:rsid w:val="000B3A47"/>
    <w:rsid w:val="000C0F46"/>
    <w:rsid w:val="000C6076"/>
    <w:rsid w:val="000C6AEA"/>
    <w:rsid w:val="000C7B27"/>
    <w:rsid w:val="000D2358"/>
    <w:rsid w:val="000E709B"/>
    <w:rsid w:val="000F51D3"/>
    <w:rsid w:val="000F7314"/>
    <w:rsid w:val="0010192A"/>
    <w:rsid w:val="001327E3"/>
    <w:rsid w:val="00145E9A"/>
    <w:rsid w:val="00162303"/>
    <w:rsid w:val="00166DD2"/>
    <w:rsid w:val="00182832"/>
    <w:rsid w:val="00192764"/>
    <w:rsid w:val="001A1C20"/>
    <w:rsid w:val="001D2C34"/>
    <w:rsid w:val="001E4EBA"/>
    <w:rsid w:val="001E5731"/>
    <w:rsid w:val="001E6207"/>
    <w:rsid w:val="001F4D7B"/>
    <w:rsid w:val="001F7040"/>
    <w:rsid w:val="00287134"/>
    <w:rsid w:val="00296E9C"/>
    <w:rsid w:val="002C04D3"/>
    <w:rsid w:val="002C7D35"/>
    <w:rsid w:val="002E5BEC"/>
    <w:rsid w:val="00304B86"/>
    <w:rsid w:val="00307ECD"/>
    <w:rsid w:val="003410AE"/>
    <w:rsid w:val="00361F7B"/>
    <w:rsid w:val="00362A32"/>
    <w:rsid w:val="00363F44"/>
    <w:rsid w:val="00376420"/>
    <w:rsid w:val="003952DE"/>
    <w:rsid w:val="003B0FAE"/>
    <w:rsid w:val="003B10D3"/>
    <w:rsid w:val="003B1F23"/>
    <w:rsid w:val="003B719A"/>
    <w:rsid w:val="003C5842"/>
    <w:rsid w:val="003D6B85"/>
    <w:rsid w:val="003D6FD9"/>
    <w:rsid w:val="003F61D1"/>
    <w:rsid w:val="003F7F1C"/>
    <w:rsid w:val="00400731"/>
    <w:rsid w:val="00403A16"/>
    <w:rsid w:val="004056E8"/>
    <w:rsid w:val="00415011"/>
    <w:rsid w:val="004152B0"/>
    <w:rsid w:val="004324B7"/>
    <w:rsid w:val="004417DD"/>
    <w:rsid w:val="0048796F"/>
    <w:rsid w:val="00490EEF"/>
    <w:rsid w:val="00494D2A"/>
    <w:rsid w:val="004A06B3"/>
    <w:rsid w:val="004A0E6E"/>
    <w:rsid w:val="004A70F0"/>
    <w:rsid w:val="004A7B6D"/>
    <w:rsid w:val="004C3F68"/>
    <w:rsid w:val="004C6B59"/>
    <w:rsid w:val="00517E2C"/>
    <w:rsid w:val="005245B0"/>
    <w:rsid w:val="00525BF3"/>
    <w:rsid w:val="00527DB6"/>
    <w:rsid w:val="0053358B"/>
    <w:rsid w:val="00535CCE"/>
    <w:rsid w:val="00553EED"/>
    <w:rsid w:val="005653BF"/>
    <w:rsid w:val="00572FF2"/>
    <w:rsid w:val="0057648A"/>
    <w:rsid w:val="005904A8"/>
    <w:rsid w:val="005958F9"/>
    <w:rsid w:val="005A4619"/>
    <w:rsid w:val="005C4408"/>
    <w:rsid w:val="005D3171"/>
    <w:rsid w:val="005E6F82"/>
    <w:rsid w:val="005F6A60"/>
    <w:rsid w:val="006036CD"/>
    <w:rsid w:val="006041EC"/>
    <w:rsid w:val="006953F2"/>
    <w:rsid w:val="007201CE"/>
    <w:rsid w:val="00734008"/>
    <w:rsid w:val="00746977"/>
    <w:rsid w:val="00750901"/>
    <w:rsid w:val="007700EF"/>
    <w:rsid w:val="00785FF1"/>
    <w:rsid w:val="0078757D"/>
    <w:rsid w:val="007A5A3C"/>
    <w:rsid w:val="007B2BAA"/>
    <w:rsid w:val="007C1D0F"/>
    <w:rsid w:val="007C2E39"/>
    <w:rsid w:val="007C7F87"/>
    <w:rsid w:val="007F34CD"/>
    <w:rsid w:val="007F58CE"/>
    <w:rsid w:val="00803850"/>
    <w:rsid w:val="0082250D"/>
    <w:rsid w:val="00846391"/>
    <w:rsid w:val="008611FF"/>
    <w:rsid w:val="00872695"/>
    <w:rsid w:val="008848D1"/>
    <w:rsid w:val="00893753"/>
    <w:rsid w:val="008B4F3F"/>
    <w:rsid w:val="008D5402"/>
    <w:rsid w:val="008F4EE5"/>
    <w:rsid w:val="008F6AE4"/>
    <w:rsid w:val="00904610"/>
    <w:rsid w:val="00923043"/>
    <w:rsid w:val="00935018"/>
    <w:rsid w:val="00976E7B"/>
    <w:rsid w:val="009A548D"/>
    <w:rsid w:val="009B17CC"/>
    <w:rsid w:val="009B6C73"/>
    <w:rsid w:val="009C6B5C"/>
    <w:rsid w:val="009C702B"/>
    <w:rsid w:val="009F7334"/>
    <w:rsid w:val="00A05E89"/>
    <w:rsid w:val="00A079F7"/>
    <w:rsid w:val="00A11722"/>
    <w:rsid w:val="00A11ABD"/>
    <w:rsid w:val="00A12FD2"/>
    <w:rsid w:val="00A272A4"/>
    <w:rsid w:val="00A457A1"/>
    <w:rsid w:val="00A55095"/>
    <w:rsid w:val="00A7695C"/>
    <w:rsid w:val="00A8699E"/>
    <w:rsid w:val="00A8774F"/>
    <w:rsid w:val="00AA2B27"/>
    <w:rsid w:val="00AB3D9A"/>
    <w:rsid w:val="00AB4954"/>
    <w:rsid w:val="00AC2B90"/>
    <w:rsid w:val="00AE7609"/>
    <w:rsid w:val="00AF03F7"/>
    <w:rsid w:val="00B3174E"/>
    <w:rsid w:val="00B324AE"/>
    <w:rsid w:val="00B63200"/>
    <w:rsid w:val="00B81165"/>
    <w:rsid w:val="00BA524F"/>
    <w:rsid w:val="00BB52F2"/>
    <w:rsid w:val="00BC3F39"/>
    <w:rsid w:val="00BE3FBB"/>
    <w:rsid w:val="00BF3784"/>
    <w:rsid w:val="00BF76EB"/>
    <w:rsid w:val="00C11A50"/>
    <w:rsid w:val="00C16A45"/>
    <w:rsid w:val="00C217FF"/>
    <w:rsid w:val="00C32049"/>
    <w:rsid w:val="00C5332C"/>
    <w:rsid w:val="00C6374D"/>
    <w:rsid w:val="00C6718A"/>
    <w:rsid w:val="00C743CC"/>
    <w:rsid w:val="00CA7F37"/>
    <w:rsid w:val="00CC0C4F"/>
    <w:rsid w:val="00CC0F57"/>
    <w:rsid w:val="00CD250C"/>
    <w:rsid w:val="00CD4B5E"/>
    <w:rsid w:val="00CE14EB"/>
    <w:rsid w:val="00CE66BA"/>
    <w:rsid w:val="00D119EA"/>
    <w:rsid w:val="00D25CED"/>
    <w:rsid w:val="00D26175"/>
    <w:rsid w:val="00D75147"/>
    <w:rsid w:val="00DA06F5"/>
    <w:rsid w:val="00DD5888"/>
    <w:rsid w:val="00E06C46"/>
    <w:rsid w:val="00E113FD"/>
    <w:rsid w:val="00E2093B"/>
    <w:rsid w:val="00E221F9"/>
    <w:rsid w:val="00E232F1"/>
    <w:rsid w:val="00E34CED"/>
    <w:rsid w:val="00E40C70"/>
    <w:rsid w:val="00E50833"/>
    <w:rsid w:val="00E5757E"/>
    <w:rsid w:val="00E717EB"/>
    <w:rsid w:val="00E90B0C"/>
    <w:rsid w:val="00E91B43"/>
    <w:rsid w:val="00E947B8"/>
    <w:rsid w:val="00EA5CC2"/>
    <w:rsid w:val="00EC7629"/>
    <w:rsid w:val="00EF2944"/>
    <w:rsid w:val="00EF3B0C"/>
    <w:rsid w:val="00F0627E"/>
    <w:rsid w:val="00F130CF"/>
    <w:rsid w:val="00F20A84"/>
    <w:rsid w:val="00F32BE7"/>
    <w:rsid w:val="00F57E73"/>
    <w:rsid w:val="00F92708"/>
    <w:rsid w:val="00F96CBA"/>
    <w:rsid w:val="00F97B88"/>
    <w:rsid w:val="00FA282C"/>
    <w:rsid w:val="00FB0E3B"/>
    <w:rsid w:val="00FB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C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 w:type="character" w:customStyle="1" w:styleId="jlqj4b">
    <w:name w:val="jlqj4b"/>
    <w:basedOn w:val="a0"/>
    <w:rsid w:val="005D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825B-7232-4F92-885B-EBBEF322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1576</Words>
  <Characters>3465</Characters>
  <Application>Microsoft Office Word</Application>
  <DocSecurity>0</DocSecurity>
  <Lines>28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2021-08-05T06:34:00Z</dcterms:created>
  <dcterms:modified xsi:type="dcterms:W3CDTF">2021-08-05T06:34:00Z</dcterms:modified>
</cp:coreProperties>
</file>