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4602"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0"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 w:author="作成者">
            <w:rPr>
              <w:rFonts w:ascii="メイリオ" w:eastAsia="メイリオ" w:hAnsi="メイリオ" w:hint="eastAsia"/>
            </w:rPr>
          </w:rPrChange>
        </w:rPr>
        <w:t>起業準備活動計画書</w:t>
      </w:r>
    </w:p>
    <w:p w14:paraId="75BA90BE" w14:textId="77777777" w:rsidR="001E6207" w:rsidRPr="00EF2944" w:rsidRDefault="008F6AE4">
      <w:pPr>
        <w:spacing w:line="300" w:lineRule="exact"/>
        <w:jc w:val="center"/>
        <w:rPr>
          <w:rFonts w:asciiTheme="majorHAnsi" w:eastAsia="メイリオ" w:hAnsiTheme="majorHAnsi" w:cstheme="majorHAnsi"/>
          <w:color w:val="000000" w:themeColor="text1"/>
          <w:sz w:val="22"/>
          <w:szCs w:val="22"/>
          <w:rPrChange w:id="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rPrChange w:id="3" w:author="作成者">
            <w:rPr>
              <w:rFonts w:ascii="メイリオ" w:eastAsia="メイリオ" w:hAnsi="メイリオ"/>
              <w:color w:val="FF0000"/>
              <w:sz w:val="20"/>
              <w:highlight w:val="yellow"/>
            </w:rPr>
          </w:rPrChange>
        </w:rPr>
        <w:t>Startup Preparation Activity</w:t>
      </w:r>
      <w:r w:rsidR="001E6207" w:rsidRPr="00EF2944">
        <w:rPr>
          <w:rFonts w:asciiTheme="majorHAnsi" w:eastAsia="メイリオ" w:hAnsiTheme="majorHAnsi" w:cstheme="majorHAnsi"/>
          <w:color w:val="000000" w:themeColor="text1"/>
          <w:sz w:val="22"/>
          <w:szCs w:val="22"/>
          <w:rPrChange w:id="4" w:author="作成者">
            <w:rPr>
              <w:rFonts w:ascii="メイリオ" w:eastAsia="メイリオ" w:hAnsi="メイリオ"/>
              <w:sz w:val="20"/>
            </w:rPr>
          </w:rPrChange>
        </w:rPr>
        <w:t xml:space="preserve"> Plan</w:t>
      </w:r>
    </w:p>
    <w:p w14:paraId="114FB6F2"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5" w:author="作成者">
            <w:rPr>
              <w:rFonts w:ascii="メイリオ" w:eastAsia="メイリオ" w:hAnsi="メイリオ"/>
            </w:rPr>
          </w:rPrChange>
        </w:rPr>
      </w:pPr>
    </w:p>
    <w:p w14:paraId="3A2A2760" w14:textId="77777777" w:rsidR="001E6207" w:rsidRPr="00EF2944" w:rsidRDefault="001E6207">
      <w:pPr>
        <w:spacing w:line="300" w:lineRule="exact"/>
        <w:ind w:right="210"/>
        <w:jc w:val="right"/>
        <w:rPr>
          <w:rFonts w:asciiTheme="majorHAnsi" w:eastAsia="メイリオ" w:hAnsiTheme="majorHAnsi" w:cstheme="majorHAnsi"/>
          <w:color w:val="000000" w:themeColor="text1"/>
          <w:sz w:val="22"/>
          <w:szCs w:val="22"/>
          <w:rPrChange w:id="6"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7" w:author="作成者">
            <w:rPr>
              <w:rFonts w:ascii="メイリオ" w:eastAsia="メイリオ" w:hAnsi="メイリオ"/>
            </w:rPr>
          </w:rPrChange>
        </w:rPr>
        <w:t xml:space="preserve">　　　年</w:t>
      </w:r>
      <w:r w:rsidRPr="00EF2944">
        <w:rPr>
          <w:rFonts w:asciiTheme="majorHAnsi" w:eastAsia="メイリオ" w:hAnsiTheme="majorHAnsi" w:cstheme="majorHAnsi"/>
          <w:color w:val="000000" w:themeColor="text1"/>
          <w:sz w:val="22"/>
          <w:szCs w:val="22"/>
          <w:rPrChange w:id="8" w:author="作成者">
            <w:rPr>
              <w:rFonts w:ascii="メイリオ" w:eastAsia="メイリオ" w:hAnsi="メイリオ"/>
            </w:rPr>
          </w:rPrChange>
        </w:rPr>
        <w:t xml:space="preserve">  </w:t>
      </w:r>
      <w:r w:rsidR="007C7F87" w:rsidRPr="00EF2944">
        <w:rPr>
          <w:rFonts w:asciiTheme="majorHAnsi" w:eastAsia="メイリオ" w:hAnsiTheme="majorHAnsi" w:cstheme="majorHAnsi"/>
          <w:color w:val="000000" w:themeColor="text1"/>
          <w:sz w:val="22"/>
          <w:szCs w:val="22"/>
          <w:rPrChange w:id="9" w:author="作成者">
            <w:rPr>
              <w:rFonts w:ascii="メイリオ" w:eastAsia="メイリオ" w:hAnsi="メイリオ"/>
            </w:rPr>
          </w:rPrChange>
        </w:rPr>
        <w:t xml:space="preserve">　月</w:t>
      </w:r>
      <w:r w:rsidRPr="00EF2944">
        <w:rPr>
          <w:rFonts w:asciiTheme="majorHAnsi" w:eastAsia="メイリオ" w:hAnsiTheme="majorHAnsi" w:cstheme="majorHAnsi"/>
          <w:color w:val="000000" w:themeColor="text1"/>
          <w:sz w:val="22"/>
          <w:szCs w:val="22"/>
          <w:rPrChange w:id="10"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11"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12" w:author="作成者">
            <w:rPr>
              <w:rFonts w:ascii="メイリオ" w:eastAsia="メイリオ" w:hAnsi="メイリオ"/>
            </w:rPr>
          </w:rPrChange>
        </w:rPr>
        <w:t>日</w:t>
      </w:r>
    </w:p>
    <w:p w14:paraId="7E354FF5" w14:textId="2D9648E4" w:rsidR="001E6207" w:rsidRPr="00EF2944" w:rsidRDefault="001E6207">
      <w:pPr>
        <w:spacing w:line="300" w:lineRule="exact"/>
        <w:rPr>
          <w:rFonts w:asciiTheme="majorHAnsi" w:eastAsia="メイリオ" w:hAnsiTheme="majorHAnsi" w:cstheme="majorHAnsi"/>
          <w:color w:val="000000" w:themeColor="text1"/>
          <w:sz w:val="22"/>
          <w:szCs w:val="22"/>
          <w:rPrChange w:id="13"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4" w:author="作成者">
            <w:rPr>
              <w:rFonts w:ascii="メイリオ" w:eastAsia="メイリオ" w:hAnsi="メイリオ"/>
            </w:rPr>
          </w:rPrChange>
        </w:rPr>
        <w:t xml:space="preserve">                             </w:t>
      </w:r>
      <w:r w:rsidR="007C7F87" w:rsidRPr="00EF2944">
        <w:rPr>
          <w:rFonts w:asciiTheme="majorHAnsi" w:eastAsia="メイリオ" w:hAnsiTheme="majorHAnsi" w:cstheme="majorHAnsi"/>
          <w:color w:val="000000" w:themeColor="text1"/>
          <w:sz w:val="22"/>
          <w:szCs w:val="22"/>
          <w:rPrChange w:id="15" w:author="作成者">
            <w:rPr>
              <w:rFonts w:ascii="メイリオ" w:eastAsia="メイリオ" w:hAnsi="メイリオ"/>
            </w:rPr>
          </w:rPrChange>
        </w:rPr>
        <w:t xml:space="preserve">                         </w:t>
      </w:r>
      <w:r w:rsidR="007C7F87" w:rsidRPr="00EF2944">
        <w:rPr>
          <w:rFonts w:asciiTheme="majorHAnsi" w:eastAsia="メイリオ" w:hAnsiTheme="majorHAnsi" w:cstheme="majorHAnsi" w:hint="eastAsia"/>
          <w:color w:val="000000" w:themeColor="text1"/>
          <w:sz w:val="22"/>
          <w:szCs w:val="22"/>
          <w:rPrChange w:id="16" w:author="作成者">
            <w:rPr>
              <w:rFonts w:ascii="メイリオ" w:eastAsia="メイリオ" w:hAnsi="メイリオ" w:hint="eastAsia"/>
            </w:rPr>
          </w:rPrChange>
        </w:rPr>
        <w:t xml:space="preserve">　</w:t>
      </w:r>
      <w:r w:rsidR="00064B55">
        <w:rPr>
          <w:rFonts w:asciiTheme="majorHAnsi" w:eastAsia="メイリオ" w:hAnsiTheme="majorHAnsi" w:cstheme="majorHAnsi" w:hint="eastAsia"/>
          <w:color w:val="000000" w:themeColor="text1"/>
          <w:sz w:val="22"/>
          <w:szCs w:val="22"/>
        </w:rPr>
        <w:t xml:space="preserve"> </w:t>
      </w:r>
      <w:r w:rsidR="00064B55">
        <w:rPr>
          <w:rFonts w:asciiTheme="majorHAnsi" w:eastAsia="メイリオ" w:hAnsiTheme="majorHAnsi" w:cstheme="majorHAnsi"/>
          <w:color w:val="000000" w:themeColor="text1"/>
          <w:sz w:val="22"/>
          <w:szCs w:val="22"/>
        </w:rPr>
        <w:t xml:space="preserve">      </w:t>
      </w:r>
      <w:r w:rsidR="007C7F87" w:rsidRPr="00EF2944">
        <w:rPr>
          <w:rFonts w:asciiTheme="majorHAnsi" w:eastAsia="メイリオ" w:hAnsiTheme="majorHAnsi" w:cstheme="majorHAnsi"/>
          <w:color w:val="000000" w:themeColor="text1"/>
          <w:sz w:val="22"/>
          <w:szCs w:val="22"/>
          <w:rPrChange w:id="17" w:author="作成者">
            <w:rPr>
              <w:rFonts w:ascii="メイリオ" w:eastAsia="メイリオ" w:hAnsi="メイリオ"/>
            </w:rPr>
          </w:rPrChange>
        </w:rPr>
        <w:t xml:space="preserve"> Year</w:t>
      </w:r>
      <w:r w:rsidR="007C7F87" w:rsidRPr="00EF2944">
        <w:rPr>
          <w:rFonts w:asciiTheme="majorHAnsi" w:eastAsia="メイリオ" w:hAnsiTheme="majorHAnsi" w:cstheme="majorHAnsi"/>
          <w:color w:val="000000" w:themeColor="text1"/>
          <w:sz w:val="22"/>
          <w:szCs w:val="22"/>
          <w:rPrChange w:id="18" w:author="作成者">
            <w:rPr>
              <w:rFonts w:ascii="メイリオ" w:eastAsia="メイリオ" w:hAnsi="メイリオ"/>
            </w:rPr>
          </w:rPrChange>
        </w:rPr>
        <w:t xml:space="preserve">　</w:t>
      </w:r>
      <w:r w:rsidR="007C7F87" w:rsidRPr="00EF2944">
        <w:rPr>
          <w:rFonts w:asciiTheme="majorHAnsi" w:eastAsia="メイリオ" w:hAnsiTheme="majorHAnsi" w:cstheme="majorHAnsi"/>
          <w:color w:val="000000" w:themeColor="text1"/>
          <w:sz w:val="22"/>
          <w:szCs w:val="22"/>
          <w:rPrChange w:id="19" w:author="作成者">
            <w:rPr>
              <w:rFonts w:ascii="メイリオ" w:eastAsia="メイリオ" w:hAnsi="メイリオ"/>
            </w:rPr>
          </w:rPrChange>
        </w:rPr>
        <w:t>Month  Day</w:t>
      </w:r>
    </w:p>
    <w:p w14:paraId="5E497226" w14:textId="77777777" w:rsidR="001E6207" w:rsidRPr="00EF2944" w:rsidRDefault="001E6207">
      <w:pPr>
        <w:spacing w:after="120" w:line="300" w:lineRule="exact"/>
        <w:jc w:val="right"/>
        <w:rPr>
          <w:rFonts w:asciiTheme="majorHAnsi" w:eastAsia="メイリオ" w:hAnsiTheme="majorHAnsi" w:cstheme="majorHAnsi"/>
          <w:color w:val="000000" w:themeColor="text1"/>
          <w:sz w:val="22"/>
          <w:szCs w:val="22"/>
          <w:rPrChange w:id="20" w:author="作成者">
            <w:rPr>
              <w:rFonts w:ascii="メイリオ" w:eastAsia="メイリオ" w:hAnsi="メイリオ"/>
            </w:rPr>
          </w:rPrChange>
        </w:rPr>
      </w:pPr>
    </w:p>
    <w:p w14:paraId="42ACF74B" w14:textId="77777777" w:rsidR="001E6207" w:rsidRPr="00EF2944" w:rsidRDefault="001E6207">
      <w:pPr>
        <w:tabs>
          <w:tab w:val="right" w:pos="8925"/>
        </w:tabs>
        <w:spacing w:line="300" w:lineRule="exact"/>
        <w:ind w:firstLineChars="1700" w:firstLine="3740"/>
        <w:rPr>
          <w:rFonts w:asciiTheme="majorHAnsi" w:eastAsia="メイリオ" w:hAnsiTheme="majorHAnsi" w:cstheme="majorHAnsi"/>
          <w:color w:val="000000" w:themeColor="text1"/>
          <w:sz w:val="22"/>
          <w:szCs w:val="22"/>
          <w:rPrChange w:id="21" w:author="作成者">
            <w:rPr>
              <w:rFonts w:ascii="メイリオ" w:eastAsia="メイリオ" w:hAnsi="メイリオ"/>
            </w:rPr>
          </w:rPrChange>
        </w:rPr>
        <w:pPrChange w:id="22" w:author="作成者">
          <w:pPr>
            <w:tabs>
              <w:tab w:val="right" w:pos="8925"/>
            </w:tabs>
            <w:spacing w:line="300" w:lineRule="exact"/>
            <w:ind w:firstLineChars="1700" w:firstLine="4080"/>
          </w:pPr>
        </w:pPrChange>
      </w:pPr>
      <w:r w:rsidRPr="00EF2944">
        <w:rPr>
          <w:rFonts w:asciiTheme="majorHAnsi" w:eastAsia="メイリオ" w:hAnsiTheme="majorHAnsi" w:cstheme="majorHAnsi"/>
          <w:color w:val="000000" w:themeColor="text1"/>
          <w:sz w:val="22"/>
          <w:szCs w:val="22"/>
          <w:rPrChange w:id="23" w:author="作成者">
            <w:rPr>
              <w:rFonts w:ascii="メイリオ" w:eastAsia="メイリオ" w:hAnsi="メイリオ"/>
            </w:rPr>
          </w:rPrChange>
        </w:rPr>
        <w:t xml:space="preserve">申請者氏名　</w:t>
      </w:r>
      <w:r w:rsidRPr="00EF2944">
        <w:rPr>
          <w:rFonts w:asciiTheme="majorHAnsi" w:eastAsia="メイリオ" w:hAnsiTheme="majorHAnsi" w:cstheme="majorHAnsi"/>
          <w:color w:val="000000" w:themeColor="text1"/>
          <w:sz w:val="22"/>
          <w:szCs w:val="22"/>
          <w:rPrChange w:id="24" w:author="作成者">
            <w:rPr>
              <w:rFonts w:ascii="メイリオ" w:eastAsia="メイリオ" w:hAnsi="メイリオ"/>
              <w:sz w:val="20"/>
            </w:rPr>
          </w:rPrChange>
        </w:rPr>
        <w:t>Applicant’s Name</w:t>
      </w:r>
    </w:p>
    <w:p w14:paraId="0097C9C6" w14:textId="3DA84191" w:rsidR="001E6207" w:rsidRPr="00EF2944" w:rsidRDefault="001E6207" w:rsidP="00064B55">
      <w:pPr>
        <w:tabs>
          <w:tab w:val="left" w:pos="9072"/>
          <w:tab w:val="right" w:pos="9213"/>
        </w:tabs>
        <w:spacing w:line="300" w:lineRule="exact"/>
        <w:ind w:leftChars="-10" w:left="-2" w:rightChars="-12" w:right="-29" w:hangingChars="10" w:hanging="22"/>
        <w:jc w:val="right"/>
        <w:rPr>
          <w:rFonts w:asciiTheme="majorHAnsi" w:eastAsia="メイリオ" w:hAnsiTheme="majorHAnsi" w:cstheme="majorHAnsi"/>
          <w:color w:val="000000" w:themeColor="text1"/>
          <w:sz w:val="22"/>
          <w:szCs w:val="22"/>
          <w:u w:val="single"/>
          <w:rPrChange w:id="25" w:author="作成者">
            <w:rPr>
              <w:rFonts w:ascii="メイリオ" w:eastAsia="メイリオ" w:hAnsi="メイリオ"/>
              <w:u w:val="single"/>
            </w:rPr>
          </w:rPrChange>
        </w:rPr>
        <w:pPrChange w:id="26" w:author="作成者">
          <w:pPr>
            <w:tabs>
              <w:tab w:val="right" w:pos="8925"/>
              <w:tab w:val="left" w:pos="9072"/>
            </w:tabs>
            <w:spacing w:line="300" w:lineRule="exact"/>
            <w:ind w:leftChars="-10" w:rightChars="188" w:right="451" w:hangingChars="10" w:hanging="24"/>
            <w:jc w:val="right"/>
          </w:pPr>
        </w:pPrChange>
      </w:pPr>
      <w:r w:rsidRPr="00064B55">
        <w:rPr>
          <w:rFonts w:asciiTheme="majorHAnsi" w:eastAsia="メイリオ" w:hAnsiTheme="majorHAnsi" w:cstheme="majorHAnsi" w:hint="eastAsia"/>
          <w:color w:val="000000" w:themeColor="text1"/>
          <w:sz w:val="22"/>
          <w:szCs w:val="22"/>
          <w:rPrChange w:id="27" w:author="作成者">
            <w:rPr>
              <w:rFonts w:ascii="メイリオ" w:eastAsia="メイリオ" w:hAnsi="メイリオ" w:hint="eastAsia"/>
              <w:u w:val="single"/>
            </w:rPr>
          </w:rPrChange>
        </w:rPr>
        <w:t xml:space="preserve">　　　</w:t>
      </w:r>
      <w:r w:rsidRPr="00EF2944">
        <w:rPr>
          <w:rFonts w:asciiTheme="majorHAnsi" w:eastAsia="メイリオ" w:hAnsiTheme="majorHAnsi" w:cstheme="majorHAnsi" w:hint="eastAsia"/>
          <w:color w:val="000000" w:themeColor="text1"/>
          <w:sz w:val="22"/>
          <w:szCs w:val="22"/>
          <w:u w:val="single"/>
          <w:rPrChange w:id="28" w:author="作成者">
            <w:rPr>
              <w:rFonts w:ascii="メイリオ" w:eastAsia="メイリオ" w:hAnsi="メイリオ" w:hint="eastAsia"/>
              <w:u w:val="single"/>
            </w:rPr>
          </w:rPrChange>
        </w:rPr>
        <w:t xml:space="preserve">　　　　　　　　　　　　　</w:t>
      </w:r>
      <w:r w:rsidRPr="00EF2944">
        <w:rPr>
          <w:rFonts w:asciiTheme="majorHAnsi" w:eastAsia="メイリオ" w:hAnsiTheme="majorHAnsi" w:cstheme="majorHAnsi"/>
          <w:color w:val="000000" w:themeColor="text1"/>
          <w:sz w:val="22"/>
          <w:szCs w:val="22"/>
          <w:u w:val="single"/>
          <w:rPrChange w:id="29" w:author="作成者">
            <w:rPr>
              <w:rFonts w:ascii="メイリオ" w:eastAsia="メイリオ" w:hAnsi="メイリオ"/>
              <w:u w:val="single"/>
            </w:rPr>
          </w:rPrChange>
        </w:rPr>
        <w:t xml:space="preserve"> </w:t>
      </w:r>
      <w:r w:rsidRPr="00EF2944">
        <w:rPr>
          <w:rFonts w:asciiTheme="majorHAnsi" w:eastAsia="メイリオ" w:hAnsiTheme="majorHAnsi" w:cstheme="majorHAnsi" w:hint="eastAsia"/>
          <w:color w:val="000000" w:themeColor="text1"/>
          <w:sz w:val="22"/>
          <w:szCs w:val="22"/>
          <w:u w:val="single"/>
          <w:rPrChange w:id="30" w:author="作成者">
            <w:rPr>
              <w:rFonts w:ascii="メイリオ" w:eastAsia="メイリオ" w:hAnsi="メイリオ" w:hint="eastAsia"/>
              <w:u w:val="single"/>
            </w:rPr>
          </w:rPrChange>
        </w:rPr>
        <w:t xml:space="preserve">　　</w:t>
      </w:r>
      <w:r w:rsidR="00064B55">
        <w:rPr>
          <w:rFonts w:asciiTheme="majorHAnsi" w:eastAsia="メイリオ" w:hAnsiTheme="majorHAnsi" w:cstheme="majorHAnsi" w:hint="eastAsia"/>
          <w:color w:val="000000" w:themeColor="text1"/>
          <w:sz w:val="22"/>
          <w:szCs w:val="22"/>
          <w:u w:val="single"/>
        </w:rPr>
        <w:t xml:space="preserve"> </w:t>
      </w:r>
      <w:r w:rsidR="00064B55">
        <w:rPr>
          <w:rFonts w:asciiTheme="majorHAnsi" w:eastAsia="メイリオ" w:hAnsiTheme="majorHAnsi" w:cstheme="majorHAnsi"/>
          <w:color w:val="000000" w:themeColor="text1"/>
          <w:sz w:val="22"/>
          <w:szCs w:val="22"/>
          <w:u w:val="single"/>
        </w:rPr>
        <w:t xml:space="preserve">   </w:t>
      </w:r>
      <w:r w:rsidRPr="00064B55">
        <w:rPr>
          <w:rFonts w:asciiTheme="majorHAnsi" w:eastAsia="メイリオ" w:hAnsiTheme="majorHAnsi" w:cstheme="majorHAnsi" w:hint="eastAsia"/>
          <w:color w:val="FFFFFF" w:themeColor="background1"/>
          <w:sz w:val="22"/>
          <w:szCs w:val="22"/>
          <w:u w:val="single"/>
          <w:rPrChange w:id="31" w:author="作成者">
            <w:rPr>
              <w:rFonts w:ascii="メイリオ" w:eastAsia="メイリオ" w:hAnsi="メイリオ" w:hint="eastAsia"/>
              <w:color w:val="FFFFFF" w:themeColor="background1"/>
              <w:u w:val="single"/>
            </w:rPr>
          </w:rPrChange>
        </w:rPr>
        <w:t>印</w:t>
      </w:r>
      <w:bookmarkStart w:id="32" w:name="_GoBack"/>
      <w:bookmarkEnd w:id="32"/>
      <w:r w:rsidRPr="00064B55">
        <w:rPr>
          <w:rFonts w:asciiTheme="majorHAnsi" w:eastAsia="メイリオ" w:hAnsiTheme="majorHAnsi" w:cstheme="majorHAnsi" w:hint="eastAsia"/>
          <w:color w:val="000000" w:themeColor="text1"/>
          <w:sz w:val="22"/>
          <w:szCs w:val="22"/>
          <w:u w:val="single"/>
          <w:rPrChange w:id="33" w:author="作成者">
            <w:rPr>
              <w:rFonts w:ascii="メイリオ" w:eastAsia="メイリオ" w:hAnsi="メイリオ" w:hint="eastAsia"/>
              <w:u w:val="single"/>
            </w:rPr>
          </w:rPrChange>
        </w:rPr>
        <w:t xml:space="preserve">　</w:t>
      </w:r>
    </w:p>
    <w:p w14:paraId="355F2D8E" w14:textId="77777777" w:rsidR="00064B55" w:rsidRDefault="007C7F87" w:rsidP="00064B55">
      <w:pPr>
        <w:spacing w:line="300" w:lineRule="exact"/>
        <w:ind w:left="3990" w:firstLineChars="500" w:firstLine="1100"/>
        <w:rPr>
          <w:rFonts w:asciiTheme="majorHAnsi" w:eastAsia="メイリオ" w:hAnsiTheme="majorHAnsi" w:cstheme="majorHAnsi"/>
          <w:color w:val="000000" w:themeColor="text1"/>
          <w:sz w:val="22"/>
          <w:szCs w:val="22"/>
        </w:rPr>
      </w:pPr>
      <w:r w:rsidRPr="00EF2944">
        <w:rPr>
          <w:rFonts w:asciiTheme="majorHAnsi" w:eastAsia="メイリオ" w:hAnsiTheme="majorHAnsi" w:cstheme="majorHAnsi" w:hint="eastAsia"/>
          <w:color w:val="000000" w:themeColor="text1"/>
          <w:sz w:val="22"/>
          <w:szCs w:val="22"/>
          <w:rPrChange w:id="34" w:author="作成者">
            <w:rPr>
              <w:rFonts w:ascii="メイリオ" w:eastAsia="メイリオ" w:hAnsi="メイリオ" w:hint="eastAsia"/>
            </w:rPr>
          </w:rPrChange>
        </w:rPr>
        <w:t>署名</w:t>
      </w:r>
    </w:p>
    <w:p w14:paraId="5A245605" w14:textId="597A0749" w:rsidR="001E6207" w:rsidRPr="00EF2944" w:rsidRDefault="001E6207" w:rsidP="00064B55">
      <w:pPr>
        <w:spacing w:line="300" w:lineRule="exact"/>
        <w:ind w:left="3990" w:firstLineChars="500" w:firstLine="1100"/>
        <w:rPr>
          <w:rFonts w:asciiTheme="majorHAnsi" w:eastAsia="メイリオ" w:hAnsiTheme="majorHAnsi" w:cstheme="majorHAnsi"/>
          <w:color w:val="000000" w:themeColor="text1"/>
          <w:sz w:val="22"/>
          <w:szCs w:val="22"/>
          <w:rPrChange w:id="3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6" w:author="作成者">
            <w:rPr>
              <w:rFonts w:ascii="メイリオ" w:eastAsia="メイリオ" w:hAnsi="メイリオ"/>
              <w:sz w:val="20"/>
            </w:rPr>
          </w:rPrChange>
        </w:rPr>
        <w:t>Signature</w:t>
      </w:r>
      <w:r w:rsidRPr="00EF2944">
        <w:rPr>
          <w:rFonts w:asciiTheme="majorHAnsi" w:eastAsia="メイリオ" w:hAnsiTheme="majorHAnsi" w:cstheme="majorHAnsi" w:hint="eastAsia"/>
          <w:color w:val="000000" w:themeColor="text1"/>
          <w:sz w:val="22"/>
          <w:szCs w:val="22"/>
          <w:rPrChange w:id="37" w:author="作成者">
            <w:rPr>
              <w:rFonts w:ascii="メイリオ" w:eastAsia="メイリオ" w:hAnsi="メイリオ" w:hint="eastAsia"/>
            </w:rPr>
          </w:rPrChange>
        </w:rPr>
        <w:t xml:space="preserve">（　</w:t>
      </w:r>
      <w:r w:rsidRPr="00EF2944">
        <w:rPr>
          <w:rFonts w:asciiTheme="majorHAnsi" w:eastAsia="メイリオ" w:hAnsiTheme="majorHAnsi" w:cstheme="majorHAnsi"/>
          <w:color w:val="000000" w:themeColor="text1"/>
          <w:sz w:val="22"/>
          <w:szCs w:val="22"/>
          <w:rPrChange w:id="38" w:author="作成者">
            <w:rPr>
              <w:rFonts w:ascii="メイリオ" w:eastAsia="メイリオ" w:hAnsi="メイリオ"/>
            </w:rPr>
          </w:rPrChange>
        </w:rPr>
        <w:t xml:space="preserve">   </w:t>
      </w:r>
      <w:r w:rsidR="007C7F87" w:rsidRPr="00EF2944">
        <w:rPr>
          <w:rFonts w:asciiTheme="majorHAnsi" w:eastAsia="メイリオ" w:hAnsiTheme="majorHAnsi" w:cstheme="majorHAnsi" w:hint="eastAsia"/>
          <w:color w:val="000000" w:themeColor="text1"/>
          <w:sz w:val="22"/>
          <w:szCs w:val="22"/>
          <w:rPrChange w:id="39" w:author="作成者">
            <w:rPr>
              <w:rFonts w:ascii="メイリオ" w:eastAsia="メイリオ" w:hAnsi="メイリオ" w:hint="eastAsia"/>
            </w:rPr>
          </w:rPrChange>
        </w:rPr>
        <w:t xml:space="preserve">　　　　　</w:t>
      </w:r>
      <w:r w:rsidR="00064B55">
        <w:rPr>
          <w:rFonts w:asciiTheme="majorHAnsi" w:eastAsia="メイリオ" w:hAnsiTheme="majorHAnsi" w:cstheme="majorHAnsi" w:hint="eastAsia"/>
          <w:color w:val="000000" w:themeColor="text1"/>
          <w:sz w:val="22"/>
          <w:szCs w:val="22"/>
        </w:rPr>
        <w:t xml:space="preserve"> </w:t>
      </w:r>
      <w:r w:rsidR="00064B55">
        <w:rPr>
          <w:rFonts w:asciiTheme="majorHAnsi" w:eastAsia="メイリオ" w:hAnsiTheme="majorHAnsi" w:cstheme="majorHAnsi"/>
          <w:color w:val="000000" w:themeColor="text1"/>
          <w:sz w:val="22"/>
          <w:szCs w:val="22"/>
        </w:rPr>
        <w:t xml:space="preserve">  </w:t>
      </w:r>
      <w:r w:rsidR="007C7F87" w:rsidRPr="00EF2944">
        <w:rPr>
          <w:rFonts w:asciiTheme="majorHAnsi" w:eastAsia="メイリオ" w:hAnsiTheme="majorHAnsi" w:cstheme="majorHAnsi" w:hint="eastAsia"/>
          <w:color w:val="000000" w:themeColor="text1"/>
          <w:sz w:val="22"/>
          <w:szCs w:val="22"/>
          <w:rPrChange w:id="40" w:author="作成者">
            <w:rPr>
              <w:rFonts w:ascii="メイリオ" w:eastAsia="メイリオ" w:hAnsi="メイリオ" w:hint="eastAsia"/>
            </w:rPr>
          </w:rPrChange>
        </w:rPr>
        <w:t xml:space="preserve">　　</w:t>
      </w:r>
      <w:r w:rsidR="007C7F87" w:rsidRPr="00EF2944">
        <w:rPr>
          <w:rFonts w:asciiTheme="majorHAnsi" w:eastAsia="メイリオ" w:hAnsiTheme="majorHAnsi" w:cstheme="majorHAnsi"/>
          <w:color w:val="000000" w:themeColor="text1"/>
          <w:sz w:val="22"/>
          <w:szCs w:val="22"/>
          <w:rPrChange w:id="41" w:author="作成者">
            <w:rPr>
              <w:rFonts w:ascii="メイリオ" w:eastAsia="メイリオ" w:hAnsi="メイリオ"/>
            </w:rPr>
          </w:rPrChange>
        </w:rPr>
        <w:t xml:space="preserve"> </w:t>
      </w:r>
      <w:r w:rsidRPr="00EF2944">
        <w:rPr>
          <w:rFonts w:asciiTheme="majorHAnsi" w:eastAsia="メイリオ" w:hAnsiTheme="majorHAnsi" w:cstheme="majorHAnsi" w:hint="eastAsia"/>
          <w:color w:val="000000" w:themeColor="text1"/>
          <w:sz w:val="22"/>
          <w:szCs w:val="22"/>
          <w:rPrChange w:id="42" w:author="作成者">
            <w:rPr>
              <w:rFonts w:ascii="メイリオ" w:eastAsia="メイリオ" w:hAnsi="メイリオ" w:hint="eastAsia"/>
            </w:rPr>
          </w:rPrChange>
        </w:rPr>
        <w:t xml:space="preserve">　）</w:t>
      </w:r>
    </w:p>
    <w:p w14:paraId="3F04D449" w14:textId="77777777" w:rsidR="001E6207" w:rsidRPr="00EF2944" w:rsidRDefault="001E6207">
      <w:pPr>
        <w:spacing w:line="300" w:lineRule="exact"/>
        <w:ind w:left="3990"/>
        <w:rPr>
          <w:rFonts w:asciiTheme="majorHAnsi" w:eastAsia="メイリオ" w:hAnsiTheme="majorHAnsi" w:cstheme="majorHAnsi"/>
          <w:color w:val="000000" w:themeColor="text1"/>
          <w:sz w:val="22"/>
          <w:szCs w:val="22"/>
          <w:rPrChange w:id="43" w:author="作成者">
            <w:rPr>
              <w:rFonts w:ascii="メイリオ" w:eastAsia="メイリオ" w:hAnsi="メイリオ"/>
            </w:rPr>
          </w:rPrChange>
        </w:rPr>
      </w:pPr>
    </w:p>
    <w:p w14:paraId="3750CAFD" w14:textId="77777777" w:rsidR="001E6207" w:rsidRPr="00EF2944" w:rsidRDefault="001E6207">
      <w:pPr>
        <w:spacing w:after="120" w:line="300" w:lineRule="exact"/>
        <w:rPr>
          <w:rFonts w:asciiTheme="majorHAnsi" w:eastAsia="メイリオ" w:hAnsiTheme="majorHAnsi" w:cstheme="majorHAnsi"/>
          <w:b/>
          <w:color w:val="000000" w:themeColor="text1"/>
          <w:sz w:val="22"/>
          <w:szCs w:val="22"/>
          <w:rPrChange w:id="44"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45" w:author="作成者">
            <w:rPr>
              <w:rFonts w:ascii="メイリオ" w:eastAsia="メイリオ" w:hAnsi="メイリオ"/>
              <w:b/>
              <w:sz w:val="22"/>
            </w:rPr>
          </w:rPrChange>
        </w:rPr>
        <w:t xml:space="preserve">１．申請者の概要　</w:t>
      </w:r>
      <w:r w:rsidRPr="00EF2944">
        <w:rPr>
          <w:rFonts w:asciiTheme="majorHAnsi" w:eastAsia="メイリオ" w:hAnsiTheme="majorHAnsi" w:cstheme="majorHAnsi"/>
          <w:b/>
          <w:color w:val="000000" w:themeColor="text1"/>
          <w:sz w:val="22"/>
          <w:szCs w:val="22"/>
          <w:rPrChange w:id="46" w:author="作成者">
            <w:rPr>
              <w:rFonts w:ascii="メイリオ" w:eastAsia="メイリオ" w:hAnsi="メイリオ"/>
              <w:b/>
              <w:sz w:val="20"/>
            </w:rPr>
          </w:rPrChange>
        </w:rPr>
        <w:t>Applicant’s Resume</w:t>
      </w:r>
    </w:p>
    <w:tbl>
      <w:tblPr>
        <w:tblW w:w="91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763"/>
        <w:gridCol w:w="1527"/>
        <w:gridCol w:w="2409"/>
        <w:gridCol w:w="142"/>
        <w:gridCol w:w="709"/>
        <w:gridCol w:w="1559"/>
      </w:tblGrid>
      <w:tr w:rsidR="001E6207" w:rsidRPr="00EF2944" w14:paraId="7C6AC633" w14:textId="77777777">
        <w:trPr>
          <w:cantSplit/>
          <w:trHeight w:val="1228"/>
        </w:trPr>
        <w:tc>
          <w:tcPr>
            <w:tcW w:w="9109" w:type="dxa"/>
            <w:gridSpan w:val="6"/>
            <w:tcBorders>
              <w:top w:val="single" w:sz="8" w:space="0" w:color="auto"/>
              <w:left w:val="single" w:sz="8" w:space="0" w:color="auto"/>
              <w:right w:val="single" w:sz="8" w:space="0" w:color="auto"/>
            </w:tcBorders>
          </w:tcPr>
          <w:p w14:paraId="318816E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4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48" w:author="作成者">
                  <w:rPr>
                    <w:rFonts w:ascii="メイリオ" w:eastAsia="メイリオ" w:hAnsi="メイリオ"/>
                  </w:rPr>
                </w:rPrChange>
              </w:rPr>
              <w:t xml:space="preserve">(1) </w:t>
            </w:r>
            <w:r w:rsidRPr="00EF2944">
              <w:rPr>
                <w:rFonts w:asciiTheme="majorHAnsi" w:eastAsia="メイリオ" w:hAnsiTheme="majorHAnsi" w:cstheme="majorHAnsi" w:hint="eastAsia"/>
                <w:color w:val="000000" w:themeColor="text1"/>
                <w:sz w:val="22"/>
                <w:szCs w:val="22"/>
                <w:rPrChange w:id="49" w:author="作成者">
                  <w:rPr>
                    <w:rFonts w:ascii="メイリオ" w:eastAsia="メイリオ" w:hAnsi="メイリオ" w:hint="eastAsia"/>
                  </w:rPr>
                </w:rPrChange>
              </w:rPr>
              <w:t>起業の動機及び将来の展望（京都府で起業する動機を含む）</w:t>
            </w:r>
          </w:p>
          <w:p w14:paraId="4CE3E207" w14:textId="77777777" w:rsidR="001E6207" w:rsidRPr="00EF2944" w:rsidRDefault="00C5332C">
            <w:pPr>
              <w:spacing w:line="300" w:lineRule="exact"/>
              <w:ind w:left="357"/>
              <w:rPr>
                <w:rFonts w:asciiTheme="majorHAnsi" w:eastAsia="メイリオ" w:hAnsiTheme="majorHAnsi" w:cstheme="majorHAnsi"/>
                <w:color w:val="000000" w:themeColor="text1"/>
                <w:sz w:val="20"/>
                <w:szCs w:val="22"/>
                <w:rPrChange w:id="50"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
              <w:t xml:space="preserve">Reason(s) to start </w:t>
            </w:r>
            <w:r w:rsidRPr="00EF2944">
              <w:rPr>
                <w:rFonts w:asciiTheme="majorHAnsi" w:eastAsia="メイリオ" w:hAnsiTheme="majorHAnsi" w:cstheme="majorHAnsi" w:hint="eastAsia"/>
                <w:color w:val="000000" w:themeColor="text1"/>
                <w:sz w:val="20"/>
                <w:szCs w:val="22"/>
              </w:rPr>
              <w:t>your</w:t>
            </w:r>
            <w:r w:rsidR="001E6207" w:rsidRPr="00EF2944">
              <w:rPr>
                <w:rFonts w:asciiTheme="majorHAnsi" w:eastAsia="メイリオ" w:hAnsiTheme="majorHAnsi" w:cstheme="majorHAnsi"/>
                <w:color w:val="000000" w:themeColor="text1"/>
                <w:sz w:val="20"/>
                <w:szCs w:val="22"/>
                <w:rPrChange w:id="51" w:author="作成者">
                  <w:rPr>
                    <w:rFonts w:ascii="メイリオ" w:eastAsia="メイリオ" w:hAnsi="メイリオ"/>
                    <w:sz w:val="20"/>
                  </w:rPr>
                </w:rPrChange>
              </w:rPr>
              <w:t xml:space="preserve"> business and</w:t>
            </w:r>
            <w:r w:rsidR="001E6207" w:rsidRPr="00EF2944">
              <w:rPr>
                <w:rFonts w:asciiTheme="majorHAnsi" w:eastAsia="メイリオ" w:hAnsiTheme="majorHAnsi" w:cstheme="majorHAnsi"/>
                <w:color w:val="000000" w:themeColor="text1"/>
                <w:sz w:val="20"/>
                <w:szCs w:val="22"/>
                <w:rPrChange w:id="52" w:author="作成者">
                  <w:rPr>
                    <w:rFonts w:ascii="メイリオ" w:eastAsia="メイリオ" w:hAnsi="メイリオ"/>
                    <w:color w:val="00B050"/>
                    <w:sz w:val="20"/>
                  </w:rPr>
                </w:rPrChange>
              </w:rPr>
              <w:t xml:space="preserve"> </w:t>
            </w:r>
            <w:r w:rsidR="001E6207" w:rsidRPr="00EF2944">
              <w:rPr>
                <w:rFonts w:asciiTheme="majorHAnsi" w:eastAsia="メイリオ" w:hAnsiTheme="majorHAnsi" w:cstheme="majorHAnsi"/>
                <w:color w:val="000000" w:themeColor="text1"/>
                <w:sz w:val="20"/>
                <w:szCs w:val="22"/>
                <w:rPrChange w:id="53" w:author="作成者">
                  <w:rPr>
                    <w:rFonts w:ascii="メイリオ" w:eastAsia="メイリオ" w:hAnsi="メイリオ"/>
                    <w:sz w:val="20"/>
                  </w:rPr>
                </w:rPrChange>
              </w:rPr>
              <w:t xml:space="preserve">future prospects (including the reasons to start a business in Kyoto Prefecture) </w:t>
            </w:r>
          </w:p>
          <w:p w14:paraId="5D630A45"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4" w:author="作成者">
                  <w:rPr>
                    <w:rFonts w:ascii="メイリオ" w:eastAsia="メイリオ" w:hAnsi="メイリオ"/>
                    <w:b/>
                  </w:rPr>
                </w:rPrChange>
              </w:rPr>
            </w:pPr>
          </w:p>
          <w:p w14:paraId="3B8DF034"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5" w:author="作成者">
                  <w:rPr>
                    <w:rFonts w:ascii="メイリオ" w:eastAsia="メイリオ" w:hAnsi="メイリオ"/>
                    <w:b/>
                  </w:rPr>
                </w:rPrChange>
              </w:rPr>
            </w:pPr>
          </w:p>
          <w:p w14:paraId="4F44CD63"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6" w:author="作成者">
                  <w:rPr>
                    <w:rFonts w:ascii="メイリオ" w:eastAsia="メイリオ" w:hAnsi="メイリオ"/>
                    <w:b/>
                  </w:rPr>
                </w:rPrChange>
              </w:rPr>
            </w:pPr>
          </w:p>
          <w:p w14:paraId="1D882848"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7" w:author="作成者">
                  <w:rPr>
                    <w:rFonts w:ascii="メイリオ" w:eastAsia="メイリオ" w:hAnsi="メイリオ"/>
                    <w:b/>
                  </w:rPr>
                </w:rPrChange>
              </w:rPr>
            </w:pPr>
          </w:p>
          <w:p w14:paraId="0B7E196B"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8" w:author="作成者">
                  <w:rPr>
                    <w:rFonts w:ascii="メイリオ" w:eastAsia="メイリオ" w:hAnsi="メイリオ"/>
                    <w:b/>
                  </w:rPr>
                </w:rPrChange>
              </w:rPr>
            </w:pPr>
          </w:p>
          <w:p w14:paraId="7FA1C761"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59" w:author="作成者">
                  <w:rPr>
                    <w:rFonts w:ascii="メイリオ" w:eastAsia="メイリオ" w:hAnsi="メイリオ"/>
                    <w:b/>
                  </w:rPr>
                </w:rPrChange>
              </w:rPr>
            </w:pPr>
          </w:p>
        </w:tc>
      </w:tr>
      <w:tr w:rsidR="001E6207" w:rsidRPr="00EF2944" w14:paraId="4150F83F" w14:textId="77777777">
        <w:trPr>
          <w:cantSplit/>
          <w:trHeight w:val="986"/>
        </w:trPr>
        <w:tc>
          <w:tcPr>
            <w:tcW w:w="9109" w:type="dxa"/>
            <w:gridSpan w:val="6"/>
            <w:tcBorders>
              <w:top w:val="single" w:sz="4" w:space="0" w:color="auto"/>
              <w:left w:val="single" w:sz="8" w:space="0" w:color="auto"/>
              <w:right w:val="single" w:sz="8" w:space="0" w:color="auto"/>
            </w:tcBorders>
          </w:tcPr>
          <w:p w14:paraId="27429D5F"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6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61" w:author="作成者">
                  <w:rPr>
                    <w:rFonts w:ascii="メイリオ" w:eastAsia="メイリオ" w:hAnsi="メイリオ"/>
                  </w:rPr>
                </w:rPrChange>
              </w:rPr>
              <w:t xml:space="preserve">(2) </w:t>
            </w:r>
            <w:r w:rsidRPr="00EF2944">
              <w:rPr>
                <w:rFonts w:asciiTheme="majorHAnsi" w:eastAsia="メイリオ" w:hAnsiTheme="majorHAnsi" w:cstheme="majorHAnsi" w:hint="eastAsia"/>
                <w:color w:val="000000" w:themeColor="text1"/>
                <w:sz w:val="22"/>
                <w:szCs w:val="22"/>
                <w:rPrChange w:id="62" w:author="作成者">
                  <w:rPr>
                    <w:rFonts w:ascii="メイリオ" w:eastAsia="メイリオ" w:hAnsi="メイリオ" w:hint="eastAsia"/>
                  </w:rPr>
                </w:rPrChange>
              </w:rPr>
              <w:t>事業における申請者の役職・役割</w:t>
            </w:r>
          </w:p>
          <w:p w14:paraId="419C0F51" w14:textId="77777777" w:rsidR="001E6207" w:rsidRPr="00EF2944" w:rsidRDefault="001E6207">
            <w:pPr>
              <w:spacing w:line="300" w:lineRule="exact"/>
              <w:ind w:left="357"/>
              <w:rPr>
                <w:rFonts w:asciiTheme="majorHAnsi" w:eastAsia="メイリオ" w:hAnsiTheme="majorHAnsi" w:cstheme="majorHAnsi"/>
                <w:color w:val="000000" w:themeColor="text1"/>
                <w:sz w:val="20"/>
                <w:szCs w:val="22"/>
                <w:rPrChange w:id="63"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64" w:author="作成者">
                  <w:rPr>
                    <w:rFonts w:ascii="メイリオ" w:eastAsia="メイリオ" w:hAnsi="メイリオ"/>
                    <w:sz w:val="20"/>
                  </w:rPr>
                </w:rPrChange>
              </w:rPr>
              <w:t>Your position and</w:t>
            </w:r>
            <w:r w:rsidRPr="00EF2944">
              <w:rPr>
                <w:rFonts w:asciiTheme="majorHAnsi" w:eastAsia="メイリオ" w:hAnsiTheme="majorHAnsi" w:cstheme="majorHAnsi"/>
                <w:b/>
                <w:color w:val="000000" w:themeColor="text1"/>
                <w:sz w:val="20"/>
                <w:szCs w:val="22"/>
                <w:rPrChange w:id="65" w:author="作成者">
                  <w:rPr>
                    <w:rFonts w:ascii="メイリオ" w:eastAsia="メイリオ" w:hAnsi="メイリオ"/>
                    <w:b/>
                    <w:sz w:val="20"/>
                  </w:rPr>
                </w:rPrChange>
              </w:rPr>
              <w:t xml:space="preserve"> </w:t>
            </w:r>
            <w:r w:rsidRPr="00EF2944">
              <w:rPr>
                <w:rFonts w:asciiTheme="majorHAnsi" w:eastAsia="メイリオ" w:hAnsiTheme="majorHAnsi" w:cstheme="majorHAnsi"/>
                <w:color w:val="000000" w:themeColor="text1"/>
                <w:sz w:val="20"/>
                <w:szCs w:val="22"/>
                <w:rPrChange w:id="66" w:author="作成者">
                  <w:rPr>
                    <w:rFonts w:ascii="メイリオ" w:eastAsia="メイリオ" w:hAnsi="メイリオ"/>
                    <w:sz w:val="20"/>
                  </w:rPr>
                </w:rPrChange>
              </w:rPr>
              <w:t>role in your business</w:t>
            </w:r>
          </w:p>
          <w:p w14:paraId="1B046D0C"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67" w:author="作成者">
                  <w:rPr>
                    <w:rFonts w:ascii="メイリオ" w:eastAsia="メイリオ" w:hAnsi="メイリオ"/>
                  </w:rPr>
                </w:rPrChange>
              </w:rPr>
            </w:pPr>
          </w:p>
          <w:p w14:paraId="13D817F0"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68" w:author="作成者">
                  <w:rPr>
                    <w:rFonts w:ascii="メイリオ" w:eastAsia="メイリオ" w:hAnsi="メイリオ"/>
                  </w:rPr>
                </w:rPrChange>
              </w:rPr>
            </w:pPr>
          </w:p>
          <w:p w14:paraId="641B1CF7"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69" w:author="作成者">
                  <w:rPr>
                    <w:rFonts w:ascii="メイリオ" w:eastAsia="メイリオ" w:hAnsi="メイリオ"/>
                  </w:rPr>
                </w:rPrChange>
              </w:rPr>
            </w:pPr>
          </w:p>
          <w:p w14:paraId="7F331435"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70" w:author="作成者">
                  <w:rPr>
                    <w:rFonts w:ascii="メイリオ" w:eastAsia="メイリオ" w:hAnsi="メイリオ"/>
                  </w:rPr>
                </w:rPrChange>
              </w:rPr>
            </w:pPr>
          </w:p>
          <w:p w14:paraId="659B2558"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71" w:author="作成者">
                  <w:rPr>
                    <w:rFonts w:ascii="メイリオ" w:eastAsia="メイリオ" w:hAnsi="メイリオ"/>
                    <w:b/>
                  </w:rPr>
                </w:rPrChange>
              </w:rPr>
            </w:pPr>
          </w:p>
          <w:p w14:paraId="0BF496FC" w14:textId="77777777" w:rsidR="001E6207" w:rsidRPr="00EF2944" w:rsidRDefault="001E6207">
            <w:pPr>
              <w:spacing w:line="300" w:lineRule="exact"/>
              <w:rPr>
                <w:rFonts w:asciiTheme="majorHAnsi" w:eastAsia="メイリオ" w:hAnsiTheme="majorHAnsi" w:cstheme="majorHAnsi"/>
                <w:b/>
                <w:color w:val="000000" w:themeColor="text1"/>
                <w:sz w:val="22"/>
                <w:szCs w:val="22"/>
                <w:rPrChange w:id="72" w:author="作成者">
                  <w:rPr>
                    <w:rFonts w:ascii="メイリオ" w:eastAsia="メイリオ" w:hAnsi="メイリオ"/>
                    <w:b/>
                  </w:rPr>
                </w:rPrChange>
              </w:rPr>
            </w:pPr>
          </w:p>
        </w:tc>
      </w:tr>
      <w:tr w:rsidR="001E6207" w:rsidRPr="00EF2944" w14:paraId="4F415958" w14:textId="77777777">
        <w:trPr>
          <w:cantSplit/>
          <w:trHeight w:val="972"/>
        </w:trPr>
        <w:tc>
          <w:tcPr>
            <w:tcW w:w="9109" w:type="dxa"/>
            <w:gridSpan w:val="6"/>
            <w:tcBorders>
              <w:left w:val="single" w:sz="8" w:space="0" w:color="auto"/>
              <w:right w:val="single" w:sz="8" w:space="0" w:color="auto"/>
            </w:tcBorders>
          </w:tcPr>
          <w:p w14:paraId="5A50534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73"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74" w:author="作成者">
                  <w:rPr>
                    <w:rFonts w:ascii="メイリオ" w:eastAsia="メイリオ" w:hAnsi="メイリオ"/>
                  </w:rPr>
                </w:rPrChange>
              </w:rPr>
              <w:t xml:space="preserve">(3) </w:t>
            </w:r>
            <w:r w:rsidRPr="00EF2944">
              <w:rPr>
                <w:rFonts w:asciiTheme="majorHAnsi" w:eastAsia="メイリオ" w:hAnsiTheme="majorHAnsi" w:cstheme="majorHAnsi" w:hint="eastAsia"/>
                <w:color w:val="000000" w:themeColor="text1"/>
                <w:sz w:val="22"/>
                <w:szCs w:val="22"/>
                <w:rPrChange w:id="75" w:author="作成者">
                  <w:rPr>
                    <w:rFonts w:ascii="メイリオ" w:eastAsia="メイリオ" w:hAnsi="メイリオ" w:hint="eastAsia"/>
                  </w:rPr>
                </w:rPrChange>
              </w:rPr>
              <w:t>起業の背景となる資格，職歴，特殊技能，保有特許など</w:t>
            </w:r>
          </w:p>
          <w:p w14:paraId="569825E2" w14:textId="77777777" w:rsidR="001E6207" w:rsidRPr="00EF2944" w:rsidRDefault="001E6207">
            <w:pPr>
              <w:spacing w:line="300" w:lineRule="exact"/>
              <w:ind w:left="357"/>
              <w:rPr>
                <w:rFonts w:asciiTheme="majorHAnsi" w:eastAsia="メイリオ" w:hAnsiTheme="majorHAnsi" w:cstheme="majorHAnsi"/>
                <w:color w:val="000000" w:themeColor="text1"/>
                <w:sz w:val="20"/>
                <w:szCs w:val="22"/>
                <w:rPrChange w:id="76"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77" w:author="作成者">
                  <w:rPr>
                    <w:rFonts w:ascii="メイリオ" w:eastAsia="メイリオ" w:hAnsi="メイリオ"/>
                    <w:sz w:val="20"/>
                  </w:rPr>
                </w:rPrChange>
              </w:rPr>
              <w:t>List your qualifications, work experience, special skills, valid licenses, or anything else that will be a benefit to your startup business</w:t>
            </w:r>
          </w:p>
          <w:p w14:paraId="25F22D70"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78" w:author="作成者">
                  <w:rPr>
                    <w:rFonts w:ascii="メイリオ" w:eastAsia="メイリオ" w:hAnsi="メイリオ"/>
                  </w:rPr>
                </w:rPrChange>
              </w:rPr>
            </w:pPr>
          </w:p>
          <w:p w14:paraId="56C5EF76"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79" w:author="作成者">
                  <w:rPr>
                    <w:rFonts w:ascii="メイリオ" w:eastAsia="メイリオ" w:hAnsi="メイリオ"/>
                  </w:rPr>
                </w:rPrChange>
              </w:rPr>
            </w:pPr>
          </w:p>
          <w:p w14:paraId="0280708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80" w:author="作成者">
                  <w:rPr>
                    <w:rFonts w:ascii="メイリオ" w:eastAsia="メイリオ" w:hAnsi="メイリオ"/>
                  </w:rPr>
                </w:rPrChange>
              </w:rPr>
            </w:pPr>
          </w:p>
          <w:p w14:paraId="146A1C7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81" w:author="作成者">
                  <w:rPr>
                    <w:rFonts w:ascii="メイリオ" w:eastAsia="メイリオ" w:hAnsi="メイリオ"/>
                  </w:rPr>
                </w:rPrChange>
              </w:rPr>
            </w:pPr>
          </w:p>
          <w:p w14:paraId="45D32C9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82" w:author="作成者">
                  <w:rPr>
                    <w:rFonts w:ascii="メイリオ" w:eastAsia="メイリオ" w:hAnsi="メイリオ"/>
                  </w:rPr>
                </w:rPrChange>
              </w:rPr>
            </w:pPr>
          </w:p>
          <w:p w14:paraId="51629D8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83" w:author="作成者">
                  <w:rPr>
                    <w:rFonts w:ascii="メイリオ" w:eastAsia="メイリオ" w:hAnsi="メイリオ"/>
                  </w:rPr>
                </w:rPrChange>
              </w:rPr>
            </w:pPr>
          </w:p>
        </w:tc>
      </w:tr>
      <w:tr w:rsidR="001E6207" w:rsidRPr="00EF2944" w14:paraId="3E470907" w14:textId="77777777">
        <w:trPr>
          <w:cantSplit/>
          <w:trHeight w:val="841"/>
        </w:trPr>
        <w:tc>
          <w:tcPr>
            <w:tcW w:w="9109" w:type="dxa"/>
            <w:gridSpan w:val="6"/>
            <w:tcBorders>
              <w:left w:val="single" w:sz="8" w:space="0" w:color="auto"/>
              <w:right w:val="single" w:sz="8" w:space="0" w:color="auto"/>
            </w:tcBorders>
          </w:tcPr>
          <w:p w14:paraId="190D6BFF" w14:textId="77777777" w:rsidR="00EC7629" w:rsidRPr="00EF2944" w:rsidRDefault="001E6207" w:rsidP="007C7F87">
            <w:pPr>
              <w:spacing w:line="300" w:lineRule="exact"/>
              <w:rPr>
                <w:ins w:id="84" w:author="作成者"/>
                <w:rFonts w:asciiTheme="majorHAnsi" w:eastAsia="メイリオ" w:hAnsiTheme="majorHAnsi" w:cstheme="majorHAnsi"/>
                <w:color w:val="000000" w:themeColor="text1"/>
                <w:sz w:val="22"/>
                <w:szCs w:val="22"/>
              </w:rPr>
            </w:pPr>
            <w:r w:rsidRPr="00EF2944">
              <w:rPr>
                <w:rFonts w:asciiTheme="majorHAnsi" w:eastAsia="メイリオ" w:hAnsiTheme="majorHAnsi" w:cstheme="majorHAnsi"/>
                <w:color w:val="000000" w:themeColor="text1"/>
                <w:sz w:val="22"/>
                <w:szCs w:val="22"/>
                <w:rPrChange w:id="85" w:author="作成者">
                  <w:rPr>
                    <w:rFonts w:ascii="メイリオ" w:eastAsia="メイリオ" w:hAnsi="メイリオ"/>
                  </w:rPr>
                </w:rPrChange>
              </w:rPr>
              <w:t xml:space="preserve">(4) </w:t>
            </w:r>
            <w:r w:rsidRPr="00EF2944">
              <w:rPr>
                <w:rFonts w:asciiTheme="majorHAnsi" w:eastAsia="メイリオ" w:hAnsiTheme="majorHAnsi" w:cstheme="majorHAnsi" w:hint="eastAsia"/>
                <w:color w:val="000000" w:themeColor="text1"/>
                <w:sz w:val="22"/>
                <w:szCs w:val="22"/>
                <w:rPrChange w:id="86" w:author="作成者">
                  <w:rPr>
                    <w:rFonts w:ascii="メイリオ" w:eastAsia="メイリオ" w:hAnsi="メイリオ" w:hint="eastAsia"/>
                  </w:rPr>
                </w:rPrChange>
              </w:rPr>
              <w:t>同事業に共同で申請する方がいる場合はその申請者の氏名を記載してください。</w:t>
            </w:r>
          </w:p>
          <w:p w14:paraId="32F4E61C" w14:textId="77777777" w:rsidR="001E6207" w:rsidRPr="00EF2944" w:rsidRDefault="001E6207" w:rsidP="00EF2944">
            <w:pPr>
              <w:spacing w:line="300" w:lineRule="exact"/>
              <w:ind w:firstLineChars="200" w:firstLine="400"/>
              <w:rPr>
                <w:rFonts w:asciiTheme="majorHAnsi" w:eastAsia="メイリオ" w:hAnsiTheme="majorHAnsi" w:cstheme="majorHAnsi"/>
                <w:color w:val="000000" w:themeColor="text1"/>
                <w:sz w:val="20"/>
                <w:szCs w:val="22"/>
                <w:rPrChange w:id="8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88" w:author="作成者">
                  <w:rPr>
                    <w:rFonts w:ascii="メイリオ" w:eastAsia="メイリオ" w:hAnsi="メイリオ"/>
                    <w:sz w:val="20"/>
                  </w:rPr>
                </w:rPrChange>
              </w:rPr>
              <w:t xml:space="preserve">Please provide all </w:t>
            </w:r>
            <w:r w:rsidR="001327E3" w:rsidRPr="00EF2944">
              <w:rPr>
                <w:rFonts w:asciiTheme="majorHAnsi" w:eastAsia="メイリオ" w:hAnsiTheme="majorHAnsi" w:cstheme="majorHAnsi"/>
                <w:color w:val="000000" w:themeColor="text1"/>
                <w:sz w:val="20"/>
                <w:szCs w:val="22"/>
                <w:rPrChange w:id="89" w:author="作成者">
                  <w:rPr>
                    <w:rFonts w:ascii="メイリオ" w:eastAsia="メイリオ" w:hAnsi="メイリオ"/>
                    <w:color w:val="00B050"/>
                    <w:sz w:val="20"/>
                    <w:highlight w:val="yellow"/>
                  </w:rPr>
                </w:rPrChange>
              </w:rPr>
              <w:t>the</w:t>
            </w:r>
            <w:r w:rsidR="001327E3" w:rsidRPr="00EF2944">
              <w:rPr>
                <w:rFonts w:asciiTheme="majorHAnsi" w:eastAsia="メイリオ" w:hAnsiTheme="majorHAnsi" w:cstheme="majorHAnsi"/>
                <w:color w:val="000000" w:themeColor="text1"/>
                <w:sz w:val="20"/>
                <w:szCs w:val="22"/>
                <w:rPrChange w:id="90" w:author="作成者">
                  <w:rPr>
                    <w:rFonts w:ascii="メイリオ" w:eastAsia="メイリオ" w:hAnsi="メイリオ"/>
                    <w:sz w:val="20"/>
                  </w:rPr>
                </w:rPrChange>
              </w:rPr>
              <w:t xml:space="preserve"> </w:t>
            </w:r>
            <w:r w:rsidRPr="00EF2944">
              <w:rPr>
                <w:rFonts w:asciiTheme="majorHAnsi" w:eastAsia="メイリオ" w:hAnsiTheme="majorHAnsi" w:cstheme="majorHAnsi"/>
                <w:color w:val="000000" w:themeColor="text1"/>
                <w:sz w:val="20"/>
                <w:szCs w:val="22"/>
                <w:rPrChange w:id="91" w:author="作成者">
                  <w:rPr>
                    <w:rFonts w:ascii="メイリオ" w:eastAsia="メイリオ" w:hAnsi="メイリオ"/>
                    <w:sz w:val="20"/>
                  </w:rPr>
                </w:rPrChange>
              </w:rPr>
              <w:t>names of any partners in this business, if applicable.</w:t>
            </w:r>
          </w:p>
          <w:p w14:paraId="782C9D2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2" w:author="作成者">
                  <w:rPr>
                    <w:rFonts w:ascii="メイリオ" w:eastAsia="メイリオ" w:hAnsi="メイリオ"/>
                  </w:rPr>
                </w:rPrChange>
              </w:rPr>
            </w:pPr>
          </w:p>
          <w:p w14:paraId="6295F154"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3" w:author="作成者">
                  <w:rPr>
                    <w:rFonts w:ascii="メイリオ" w:eastAsia="メイリオ" w:hAnsi="メイリオ"/>
                  </w:rPr>
                </w:rPrChange>
              </w:rPr>
            </w:pPr>
          </w:p>
          <w:p w14:paraId="2D580FA3"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4" w:author="作成者">
                  <w:rPr>
                    <w:rFonts w:ascii="メイリオ" w:eastAsia="メイリオ" w:hAnsi="メイリオ"/>
                  </w:rPr>
                </w:rPrChange>
              </w:rPr>
            </w:pPr>
          </w:p>
          <w:p w14:paraId="265CBE2D"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5" w:author="作成者">
                  <w:rPr>
                    <w:rFonts w:ascii="メイリオ" w:eastAsia="メイリオ" w:hAnsi="メイリオ"/>
                  </w:rPr>
                </w:rPrChange>
              </w:rPr>
            </w:pPr>
          </w:p>
          <w:p w14:paraId="4EF895A5" w14:textId="77777777" w:rsidR="007C7F87" w:rsidRPr="00EF2944" w:rsidRDefault="007C7F87">
            <w:pPr>
              <w:spacing w:line="300" w:lineRule="exact"/>
              <w:rPr>
                <w:rFonts w:asciiTheme="majorHAnsi" w:eastAsia="メイリオ" w:hAnsiTheme="majorHAnsi" w:cstheme="majorHAnsi"/>
                <w:color w:val="000000" w:themeColor="text1"/>
                <w:sz w:val="22"/>
                <w:szCs w:val="22"/>
                <w:rPrChange w:id="96" w:author="作成者">
                  <w:rPr>
                    <w:rFonts w:ascii="メイリオ" w:eastAsia="メイリオ" w:hAnsi="メイリオ"/>
                  </w:rPr>
                </w:rPrChange>
              </w:rPr>
            </w:pPr>
          </w:p>
          <w:p w14:paraId="3191B7DB"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7" w:author="作成者">
                  <w:rPr>
                    <w:rFonts w:ascii="メイリオ" w:eastAsia="メイリオ" w:hAnsi="メイリオ"/>
                  </w:rPr>
                </w:rPrChange>
              </w:rPr>
            </w:pPr>
          </w:p>
        </w:tc>
      </w:tr>
      <w:tr w:rsidR="001E6207" w:rsidRPr="00EF2944" w14:paraId="0253E954" w14:textId="77777777">
        <w:trPr>
          <w:cantSplit/>
          <w:trHeight w:val="360"/>
        </w:trPr>
        <w:tc>
          <w:tcPr>
            <w:tcW w:w="9109" w:type="dxa"/>
            <w:gridSpan w:val="6"/>
            <w:tcBorders>
              <w:left w:val="single" w:sz="8" w:space="0" w:color="auto"/>
              <w:right w:val="single" w:sz="8" w:space="0" w:color="auto"/>
            </w:tcBorders>
            <w:vAlign w:val="center"/>
          </w:tcPr>
          <w:p w14:paraId="46321B6C"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9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99" w:author="作成者">
                  <w:rPr>
                    <w:rFonts w:ascii="メイリオ" w:eastAsia="メイリオ" w:hAnsi="メイリオ"/>
                  </w:rPr>
                </w:rPrChange>
              </w:rPr>
              <w:lastRenderedPageBreak/>
              <w:t xml:space="preserve">(5) </w:t>
            </w:r>
            <w:r w:rsidRPr="00EF2944">
              <w:rPr>
                <w:rFonts w:asciiTheme="majorHAnsi" w:eastAsia="メイリオ" w:hAnsiTheme="majorHAnsi" w:cstheme="majorHAnsi" w:hint="eastAsia"/>
                <w:color w:val="000000" w:themeColor="text1"/>
                <w:sz w:val="22"/>
                <w:szCs w:val="22"/>
                <w:rPrChange w:id="100" w:author="作成者">
                  <w:rPr>
                    <w:rFonts w:ascii="メイリオ" w:eastAsia="メイリオ" w:hAnsi="メイリオ" w:hint="eastAsia"/>
                  </w:rPr>
                </w:rPrChange>
              </w:rPr>
              <w:t xml:space="preserve">起業の予定　</w:t>
            </w:r>
            <w:r w:rsidRPr="00EF2944">
              <w:rPr>
                <w:rFonts w:cs="ＭＳ ゴシック" w:hint="eastAsia"/>
                <w:color w:val="000000" w:themeColor="text1"/>
                <w:sz w:val="22"/>
                <w:szCs w:val="22"/>
                <w:rPrChange w:id="101" w:author="作成者">
                  <w:rPr>
                    <w:rFonts w:ascii="メイリオ" w:eastAsia="メイリオ" w:hAnsi="メイリオ" w:hint="eastAsia"/>
                  </w:rPr>
                </w:rPrChange>
              </w:rPr>
              <w:t>※</w:t>
            </w:r>
            <w:r w:rsidRPr="00EF2944">
              <w:rPr>
                <w:rFonts w:asciiTheme="majorHAnsi" w:eastAsia="メイリオ" w:hAnsiTheme="majorHAnsi" w:cstheme="majorHAnsi" w:hint="eastAsia"/>
                <w:color w:val="000000" w:themeColor="text1"/>
                <w:sz w:val="22"/>
                <w:szCs w:val="22"/>
                <w:rPrChange w:id="102" w:author="作成者">
                  <w:rPr>
                    <w:rFonts w:ascii="メイリオ" w:eastAsia="メイリオ" w:hAnsi="メイリオ" w:hint="eastAsia"/>
                  </w:rPr>
                </w:rPrChange>
              </w:rPr>
              <w:t>起業時に想定されるものを記載してください</w:t>
            </w:r>
          </w:p>
          <w:p w14:paraId="0B52DBD3" w14:textId="77777777" w:rsidR="001E6207" w:rsidRPr="00EF2944" w:rsidRDefault="001E6207">
            <w:pPr>
              <w:spacing w:line="300" w:lineRule="exact"/>
              <w:ind w:left="357"/>
              <w:rPr>
                <w:rFonts w:asciiTheme="majorHAnsi" w:eastAsia="メイリオ" w:hAnsiTheme="majorHAnsi" w:cstheme="majorHAnsi"/>
                <w:color w:val="000000" w:themeColor="text1"/>
                <w:sz w:val="20"/>
                <w:szCs w:val="22"/>
                <w:rPrChange w:id="103"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04" w:author="作成者">
                  <w:rPr>
                    <w:rFonts w:ascii="メイリオ" w:eastAsia="メイリオ" w:hAnsi="メイリオ"/>
                    <w:sz w:val="20"/>
                  </w:rPr>
                </w:rPrChange>
              </w:rPr>
              <w:t xml:space="preserve">Startup Business Plan </w:t>
            </w:r>
          </w:p>
          <w:p w14:paraId="04C7DC1D" w14:textId="77777777" w:rsidR="001E6207" w:rsidRPr="00EF2944" w:rsidRDefault="001E6207">
            <w:pPr>
              <w:spacing w:line="300" w:lineRule="exact"/>
              <w:ind w:left="357"/>
              <w:rPr>
                <w:rFonts w:asciiTheme="majorHAnsi" w:eastAsia="メイリオ" w:hAnsiTheme="majorHAnsi" w:cstheme="majorHAnsi"/>
                <w:color w:val="000000" w:themeColor="text1"/>
                <w:sz w:val="22"/>
                <w:szCs w:val="22"/>
                <w:rPrChange w:id="10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106" w:author="作成者">
                  <w:rPr>
                    <w:rFonts w:ascii="メイリオ" w:eastAsia="メイリオ" w:hAnsi="メイリオ"/>
                    <w:sz w:val="20"/>
                  </w:rPr>
                </w:rPrChange>
              </w:rPr>
              <w:t>(please write a plan outlining expected business at the time of starting your business)</w:t>
            </w:r>
          </w:p>
        </w:tc>
      </w:tr>
      <w:tr w:rsidR="00976E7B" w:rsidRPr="00EF2944" w14:paraId="6BBE5401" w14:textId="77777777" w:rsidTr="00976E7B">
        <w:trPr>
          <w:cantSplit/>
          <w:trHeight w:val="617"/>
        </w:trPr>
        <w:tc>
          <w:tcPr>
            <w:tcW w:w="2763" w:type="dxa"/>
            <w:tcBorders>
              <w:left w:val="single" w:sz="8" w:space="0" w:color="auto"/>
            </w:tcBorders>
            <w:vAlign w:val="center"/>
          </w:tcPr>
          <w:p w14:paraId="682AF61C"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0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08" w:author="作成者">
                  <w:rPr>
                    <w:rFonts w:ascii="メイリオ" w:eastAsia="メイリオ" w:hAnsi="メイリオ"/>
                  </w:rPr>
                </w:rPrChange>
              </w:rPr>
              <w:t xml:space="preserve">a </w:t>
            </w:r>
            <w:r w:rsidRPr="00EF2944">
              <w:rPr>
                <w:rFonts w:asciiTheme="majorHAnsi" w:eastAsia="メイリオ" w:hAnsiTheme="majorHAnsi" w:cstheme="majorHAnsi" w:hint="eastAsia"/>
                <w:color w:val="000000" w:themeColor="text1"/>
                <w:sz w:val="22"/>
                <w:szCs w:val="22"/>
                <w:rPrChange w:id="109" w:author="作成者">
                  <w:rPr>
                    <w:rFonts w:ascii="メイリオ" w:eastAsia="メイリオ" w:hAnsi="メイリオ" w:hint="eastAsia"/>
                  </w:rPr>
                </w:rPrChange>
              </w:rPr>
              <w:t>開業予定日</w:t>
            </w:r>
          </w:p>
          <w:p w14:paraId="53306BA9"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1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111" w:author="作成者">
                  <w:rPr>
                    <w:rFonts w:ascii="メイリオ" w:eastAsia="メイリオ" w:hAnsi="メイリオ"/>
                    <w:sz w:val="20"/>
                  </w:rPr>
                </w:rPrChange>
              </w:rPr>
              <w:t>Planned business start date</w:t>
            </w:r>
          </w:p>
        </w:tc>
        <w:tc>
          <w:tcPr>
            <w:tcW w:w="6346" w:type="dxa"/>
            <w:gridSpan w:val="5"/>
            <w:tcBorders>
              <w:right w:val="single" w:sz="8" w:space="0" w:color="auto"/>
            </w:tcBorders>
            <w:vAlign w:val="center"/>
          </w:tcPr>
          <w:p w14:paraId="039F1AEC" w14:textId="77777777" w:rsidR="001E6207" w:rsidRPr="00EF2944" w:rsidRDefault="001E6207">
            <w:pPr>
              <w:spacing w:line="300" w:lineRule="exact"/>
              <w:ind w:left="-57" w:right="-57"/>
              <w:rPr>
                <w:rFonts w:asciiTheme="majorHAnsi" w:eastAsia="メイリオ" w:hAnsiTheme="majorHAnsi" w:cstheme="majorHAnsi"/>
                <w:color w:val="000000" w:themeColor="text1"/>
                <w:sz w:val="22"/>
                <w:szCs w:val="22"/>
                <w:rPrChange w:id="112"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13" w:author="作成者">
                  <w:rPr>
                    <w:rFonts w:ascii="メイリオ" w:eastAsia="メイリオ" w:hAnsi="メイリオ"/>
                  </w:rPr>
                </w:rPrChange>
              </w:rPr>
              <w:t xml:space="preserve">　　　年　　　　月　　　　日</w:t>
            </w:r>
          </w:p>
          <w:p w14:paraId="09D89220" w14:textId="1AF7C7AD" w:rsidR="001E6207" w:rsidRDefault="001E6207">
            <w:pPr>
              <w:spacing w:line="300" w:lineRule="exact"/>
              <w:ind w:left="-57" w:right="-57" w:firstLineChars="150" w:firstLine="300"/>
              <w:rPr>
                <w:rFonts w:asciiTheme="majorHAnsi" w:eastAsia="メイリオ" w:hAnsiTheme="majorHAnsi" w:cstheme="majorHAnsi"/>
                <w:color w:val="000000" w:themeColor="text1"/>
                <w:sz w:val="20"/>
                <w:szCs w:val="22"/>
              </w:rPr>
            </w:pPr>
            <w:r w:rsidRPr="00976E7B">
              <w:rPr>
                <w:rFonts w:asciiTheme="majorHAnsi" w:eastAsia="メイリオ" w:hAnsiTheme="majorHAnsi" w:cstheme="majorHAnsi"/>
                <w:color w:val="000000" w:themeColor="text1"/>
                <w:sz w:val="20"/>
                <w:szCs w:val="22"/>
                <w:rPrChange w:id="114" w:author="作成者">
                  <w:rPr>
                    <w:rFonts w:ascii="メイリオ" w:eastAsia="メイリオ" w:hAnsi="メイリオ"/>
                    <w:sz w:val="20"/>
                  </w:rPr>
                </w:rPrChange>
              </w:rPr>
              <w:t>Year:    Month:      Date:</w:t>
            </w:r>
          </w:p>
          <w:p w14:paraId="2EB3E9FA" w14:textId="77777777" w:rsidR="00976E7B" w:rsidRPr="00976E7B" w:rsidRDefault="00976E7B" w:rsidP="00976E7B">
            <w:pPr>
              <w:spacing w:line="300" w:lineRule="exact"/>
              <w:ind w:left="-57" w:right="-57" w:firstLineChars="150" w:firstLine="300"/>
              <w:rPr>
                <w:rFonts w:asciiTheme="majorHAnsi" w:eastAsia="メイリオ" w:hAnsiTheme="majorHAnsi" w:cstheme="majorHAnsi"/>
                <w:color w:val="000000" w:themeColor="text1"/>
                <w:sz w:val="20"/>
                <w:szCs w:val="22"/>
                <w:rPrChange w:id="115" w:author="作成者">
                  <w:rPr>
                    <w:rFonts w:ascii="メイリオ" w:eastAsia="メイリオ" w:hAnsi="メイリオ"/>
                    <w:sz w:val="20"/>
                  </w:rPr>
                </w:rPrChange>
              </w:rPr>
            </w:pPr>
          </w:p>
          <w:p w14:paraId="546A868D" w14:textId="77777777" w:rsidR="001E6207" w:rsidRPr="00976E7B" w:rsidRDefault="007C7F87">
            <w:pPr>
              <w:spacing w:line="300" w:lineRule="exact"/>
              <w:ind w:left="-57" w:right="-57"/>
              <w:rPr>
                <w:rFonts w:asciiTheme="majorHAnsi" w:eastAsia="メイリオ" w:hAnsiTheme="majorHAnsi" w:cstheme="majorHAnsi"/>
                <w:color w:val="000000" w:themeColor="text1"/>
                <w:sz w:val="18"/>
                <w:szCs w:val="22"/>
                <w:rPrChange w:id="116" w:author="作成者">
                  <w:rPr>
                    <w:rFonts w:ascii="メイリオ" w:eastAsia="メイリオ" w:hAnsi="メイリオ"/>
                  </w:rPr>
                </w:rPrChange>
              </w:rPr>
            </w:pPr>
            <w:r w:rsidRPr="00976E7B">
              <w:rPr>
                <w:rFonts w:cs="ＭＳ ゴシック" w:hint="eastAsia"/>
                <w:color w:val="000000" w:themeColor="text1"/>
                <w:sz w:val="18"/>
                <w:szCs w:val="22"/>
                <w:rPrChange w:id="117" w:author="作成者">
                  <w:rPr>
                    <w:rFonts w:ascii="メイリオ" w:eastAsia="メイリオ" w:hAnsi="メイリオ" w:hint="eastAsia"/>
                  </w:rPr>
                </w:rPrChange>
              </w:rPr>
              <w:t>※</w:t>
            </w:r>
            <w:r w:rsidRPr="00976E7B">
              <w:rPr>
                <w:rFonts w:asciiTheme="majorHAnsi" w:eastAsia="メイリオ" w:hAnsiTheme="majorHAnsi" w:cstheme="majorHAnsi" w:hint="eastAsia"/>
                <w:color w:val="000000" w:themeColor="text1"/>
                <w:sz w:val="18"/>
                <w:szCs w:val="22"/>
                <w:rPrChange w:id="118" w:author="作成者">
                  <w:rPr>
                    <w:rFonts w:ascii="メイリオ" w:eastAsia="メイリオ" w:hAnsi="メイリオ" w:hint="eastAsia"/>
                  </w:rPr>
                </w:rPrChange>
              </w:rPr>
              <w:t>法人登記日、</w:t>
            </w:r>
            <w:r w:rsidR="001E6207" w:rsidRPr="00976E7B">
              <w:rPr>
                <w:rFonts w:asciiTheme="majorHAnsi" w:eastAsia="メイリオ" w:hAnsiTheme="majorHAnsi" w:cstheme="majorHAnsi" w:hint="eastAsia"/>
                <w:color w:val="000000" w:themeColor="text1"/>
                <w:sz w:val="18"/>
                <w:szCs w:val="22"/>
                <w:rPrChange w:id="119" w:author="作成者">
                  <w:rPr>
                    <w:rFonts w:ascii="メイリオ" w:eastAsia="メイリオ" w:hAnsi="メイリオ" w:hint="eastAsia"/>
                  </w:rPr>
                </w:rPrChange>
              </w:rPr>
              <w:t>開業届出日など</w:t>
            </w:r>
          </w:p>
          <w:p w14:paraId="15B8C084" w14:textId="77777777" w:rsidR="001E6207" w:rsidRPr="00EF2944" w:rsidRDefault="001E6207" w:rsidP="00CE14EB">
            <w:pPr>
              <w:spacing w:line="300" w:lineRule="exact"/>
              <w:ind w:left="-57" w:right="-57"/>
              <w:jc w:val="left"/>
              <w:rPr>
                <w:rFonts w:asciiTheme="majorHAnsi" w:eastAsia="メイリオ" w:hAnsiTheme="majorHAnsi" w:cstheme="majorHAnsi"/>
                <w:color w:val="000000" w:themeColor="text1"/>
                <w:sz w:val="22"/>
                <w:szCs w:val="22"/>
                <w:rPrChange w:id="120" w:author="作成者">
                  <w:rPr>
                    <w:rFonts w:ascii="メイリオ" w:eastAsia="メイリオ" w:hAnsi="メイリオ"/>
                  </w:rPr>
                </w:rPrChange>
              </w:rPr>
            </w:pPr>
            <w:r w:rsidRPr="00976E7B">
              <w:rPr>
                <w:rFonts w:asciiTheme="majorHAnsi" w:eastAsia="メイリオ" w:hAnsiTheme="majorHAnsi" w:cstheme="majorHAnsi"/>
                <w:color w:val="000000" w:themeColor="text1"/>
                <w:sz w:val="18"/>
                <w:szCs w:val="22"/>
                <w:rPrChange w:id="121" w:author="作成者">
                  <w:rPr>
                    <w:rFonts w:ascii="メイリオ" w:eastAsia="メイリオ" w:hAnsi="メイリオ"/>
                    <w:sz w:val="20"/>
                  </w:rPr>
                </w:rPrChange>
              </w:rPr>
              <w:t>(Date of Corporate Registration or Submission of Founding Notification, etc.)</w:t>
            </w:r>
          </w:p>
        </w:tc>
      </w:tr>
      <w:tr w:rsidR="00976E7B" w:rsidRPr="00EF2944" w14:paraId="6FEFBA2F" w14:textId="77777777" w:rsidTr="00976E7B">
        <w:trPr>
          <w:cantSplit/>
          <w:trHeight w:val="722"/>
        </w:trPr>
        <w:tc>
          <w:tcPr>
            <w:tcW w:w="2763" w:type="dxa"/>
            <w:tcBorders>
              <w:left w:val="single" w:sz="8" w:space="0" w:color="auto"/>
              <w:bottom w:val="dotted" w:sz="4" w:space="0" w:color="auto"/>
            </w:tcBorders>
            <w:vAlign w:val="center"/>
          </w:tcPr>
          <w:p w14:paraId="7FA99236"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22"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23" w:author="作成者">
                  <w:rPr>
                    <w:rFonts w:ascii="メイリオ" w:eastAsia="メイリオ" w:hAnsi="メイリオ"/>
                  </w:rPr>
                </w:rPrChange>
              </w:rPr>
              <w:t xml:space="preserve">b </w:t>
            </w:r>
            <w:r w:rsidRPr="00EF2944">
              <w:rPr>
                <w:rFonts w:asciiTheme="majorHAnsi" w:eastAsia="メイリオ" w:hAnsiTheme="majorHAnsi" w:cstheme="majorHAnsi"/>
                <w:color w:val="000000" w:themeColor="text1"/>
                <w:sz w:val="22"/>
                <w:szCs w:val="22"/>
                <w:rPrChange w:id="124" w:author="作成者">
                  <w:rPr>
                    <w:rFonts w:ascii="メイリオ" w:eastAsia="メイリオ" w:hAnsi="メイリオ"/>
                  </w:rPr>
                </w:rPrChange>
              </w:rPr>
              <w:t>対象事業</w:t>
            </w:r>
          </w:p>
          <w:p w14:paraId="275B1888"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25"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26" w:author="作成者">
                  <w:rPr>
                    <w:rFonts w:ascii="メイリオ" w:eastAsia="メイリオ" w:hAnsi="メイリオ"/>
                    <w:sz w:val="20"/>
                  </w:rPr>
                </w:rPrChange>
              </w:rPr>
              <w:t>Target Business</w:t>
            </w:r>
          </w:p>
        </w:tc>
        <w:tc>
          <w:tcPr>
            <w:tcW w:w="6346" w:type="dxa"/>
            <w:gridSpan w:val="5"/>
            <w:tcBorders>
              <w:bottom w:val="dotted" w:sz="4" w:space="0" w:color="auto"/>
              <w:right w:val="single" w:sz="8" w:space="0" w:color="auto"/>
            </w:tcBorders>
            <w:vAlign w:val="center"/>
          </w:tcPr>
          <w:p w14:paraId="6CC8D71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27" w:author="作成者">
                  <w:rPr>
                    <w:rFonts w:ascii="メイリオ" w:eastAsia="メイリオ" w:hAnsi="メイリオ"/>
                    <w:highlight w:val="yellow"/>
                  </w:rPr>
                </w:rPrChange>
              </w:rPr>
            </w:pPr>
          </w:p>
        </w:tc>
      </w:tr>
      <w:tr w:rsidR="00976E7B" w:rsidRPr="00EF2944" w14:paraId="18862FCE" w14:textId="77777777" w:rsidTr="00976E7B">
        <w:trPr>
          <w:cantSplit/>
          <w:trHeight w:val="715"/>
        </w:trPr>
        <w:tc>
          <w:tcPr>
            <w:tcW w:w="2763" w:type="dxa"/>
            <w:tcBorders>
              <w:top w:val="dotted" w:sz="4" w:space="0" w:color="auto"/>
              <w:left w:val="single" w:sz="8" w:space="0" w:color="auto"/>
            </w:tcBorders>
            <w:vAlign w:val="center"/>
          </w:tcPr>
          <w:p w14:paraId="5AC68599"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12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29" w:author="作成者">
                  <w:rPr>
                    <w:rFonts w:ascii="メイリオ" w:eastAsia="メイリオ" w:hAnsi="メイリオ"/>
                  </w:rPr>
                </w:rPrChange>
              </w:rPr>
              <w:t>業　種</w:t>
            </w:r>
          </w:p>
          <w:p w14:paraId="0D002769"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30"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31" w:author="作成者">
                  <w:rPr>
                    <w:rFonts w:ascii="メイリオ" w:eastAsia="メイリオ" w:hAnsi="メイリオ"/>
                    <w:sz w:val="20"/>
                  </w:rPr>
                </w:rPrChange>
              </w:rPr>
              <w:t>Industry</w:t>
            </w:r>
          </w:p>
        </w:tc>
        <w:tc>
          <w:tcPr>
            <w:tcW w:w="6346" w:type="dxa"/>
            <w:gridSpan w:val="5"/>
            <w:tcBorders>
              <w:top w:val="dotted" w:sz="4" w:space="0" w:color="auto"/>
              <w:right w:val="single" w:sz="8" w:space="0" w:color="auto"/>
            </w:tcBorders>
            <w:vAlign w:val="center"/>
          </w:tcPr>
          <w:p w14:paraId="59F49F0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32" w:author="作成者">
                  <w:rPr>
                    <w:rFonts w:ascii="メイリオ" w:eastAsia="メイリオ" w:hAnsi="メイリオ"/>
                  </w:rPr>
                </w:rPrChange>
              </w:rPr>
            </w:pPr>
          </w:p>
        </w:tc>
      </w:tr>
      <w:tr w:rsidR="00976E7B" w:rsidRPr="00EF2944" w14:paraId="6F5A36C5" w14:textId="77777777" w:rsidTr="00976E7B">
        <w:trPr>
          <w:cantSplit/>
          <w:trHeight w:val="614"/>
        </w:trPr>
        <w:tc>
          <w:tcPr>
            <w:tcW w:w="2763" w:type="dxa"/>
            <w:tcBorders>
              <w:left w:val="single" w:sz="8" w:space="0" w:color="auto"/>
            </w:tcBorders>
            <w:vAlign w:val="center"/>
          </w:tcPr>
          <w:p w14:paraId="5863F4AB" w14:textId="2855383C" w:rsidR="001E6207" w:rsidRPr="00EF2944" w:rsidRDefault="001E6207">
            <w:pPr>
              <w:spacing w:line="300" w:lineRule="exact"/>
              <w:rPr>
                <w:rFonts w:asciiTheme="majorHAnsi" w:eastAsia="メイリオ" w:hAnsiTheme="majorHAnsi" w:cstheme="majorHAnsi"/>
                <w:color w:val="000000" w:themeColor="text1"/>
                <w:sz w:val="22"/>
                <w:szCs w:val="22"/>
                <w:rPrChange w:id="133" w:author="作成者">
                  <w:rPr>
                    <w:rFonts w:ascii="メイリオ" w:eastAsia="メイリオ" w:hAnsi="メイリオ"/>
                  </w:rPr>
                </w:rPrChange>
              </w:rPr>
              <w:pPrChange w:id="134" w:author="作成者">
                <w:pPr>
                  <w:spacing w:line="300" w:lineRule="exact"/>
                  <w:ind w:left="80" w:firstLineChars="100" w:firstLine="240"/>
                </w:pPr>
              </w:pPrChange>
            </w:pPr>
            <w:r w:rsidRPr="00EF2944">
              <w:rPr>
                <w:rFonts w:asciiTheme="majorHAnsi" w:eastAsia="メイリオ" w:hAnsiTheme="majorHAnsi" w:cstheme="majorHAnsi"/>
                <w:color w:val="000000" w:themeColor="text1"/>
                <w:sz w:val="22"/>
                <w:szCs w:val="22"/>
                <w:rPrChange w:id="135" w:author="作成者">
                  <w:rPr>
                    <w:rFonts w:ascii="メイリオ" w:eastAsia="メイリオ" w:hAnsi="メイリオ"/>
                  </w:rPr>
                </w:rPrChange>
              </w:rPr>
              <w:t xml:space="preserve">c </w:t>
            </w:r>
            <w:r w:rsidRPr="00EF2944">
              <w:rPr>
                <w:rFonts w:asciiTheme="majorHAnsi" w:eastAsia="メイリオ" w:hAnsiTheme="majorHAnsi" w:cstheme="majorHAnsi" w:hint="eastAsia"/>
                <w:color w:val="000000" w:themeColor="text1"/>
                <w:sz w:val="22"/>
                <w:szCs w:val="22"/>
                <w:rPrChange w:id="136" w:author="作成者">
                  <w:rPr>
                    <w:rFonts w:ascii="メイリオ" w:eastAsia="メイリオ" w:hAnsi="メイリオ" w:hint="eastAsia"/>
                  </w:rPr>
                </w:rPrChange>
              </w:rPr>
              <w:t>提供する商品・サービス</w:t>
            </w:r>
          </w:p>
          <w:p w14:paraId="0DAE265B" w14:textId="77777777" w:rsidR="001E6207" w:rsidRPr="00EF2944" w:rsidRDefault="001E6207">
            <w:pPr>
              <w:spacing w:line="300" w:lineRule="exact"/>
              <w:ind w:left="-62"/>
              <w:rPr>
                <w:rFonts w:asciiTheme="majorHAnsi" w:eastAsia="メイリオ" w:hAnsiTheme="majorHAnsi" w:cstheme="majorHAnsi"/>
                <w:color w:val="000000" w:themeColor="text1"/>
                <w:sz w:val="22"/>
                <w:szCs w:val="22"/>
                <w:rPrChange w:id="137"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38" w:author="作成者">
                  <w:rPr>
                    <w:rFonts w:ascii="メイリオ" w:eastAsia="メイリオ" w:hAnsi="メイリオ"/>
                    <w:sz w:val="20"/>
                  </w:rPr>
                </w:rPrChange>
              </w:rPr>
              <w:t xml:space="preserve">Products or Services to be Provided </w:t>
            </w:r>
          </w:p>
        </w:tc>
        <w:tc>
          <w:tcPr>
            <w:tcW w:w="6346" w:type="dxa"/>
            <w:gridSpan w:val="5"/>
            <w:tcBorders>
              <w:right w:val="single" w:sz="8" w:space="0" w:color="auto"/>
            </w:tcBorders>
            <w:vAlign w:val="center"/>
          </w:tcPr>
          <w:p w14:paraId="6D02298D"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39" w:author="作成者">
                  <w:rPr>
                    <w:rFonts w:ascii="メイリオ" w:eastAsia="メイリオ" w:hAnsi="メイリオ"/>
                  </w:rPr>
                </w:rPrChange>
              </w:rPr>
            </w:pPr>
          </w:p>
          <w:p w14:paraId="070104C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40" w:author="作成者">
                  <w:rPr>
                    <w:rFonts w:ascii="メイリオ" w:eastAsia="メイリオ" w:hAnsi="メイリオ"/>
                  </w:rPr>
                </w:rPrChange>
              </w:rPr>
            </w:pPr>
          </w:p>
          <w:p w14:paraId="4D211830"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41" w:author="作成者">
                  <w:rPr>
                    <w:rFonts w:ascii="メイリオ" w:eastAsia="メイリオ" w:hAnsi="メイリオ"/>
                  </w:rPr>
                </w:rPrChange>
              </w:rPr>
            </w:pPr>
          </w:p>
          <w:p w14:paraId="09A9D7BC"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42" w:author="作成者">
                  <w:rPr>
                    <w:rFonts w:ascii="メイリオ" w:eastAsia="メイリオ" w:hAnsi="メイリオ"/>
                  </w:rPr>
                </w:rPrChange>
              </w:rPr>
            </w:pPr>
          </w:p>
          <w:p w14:paraId="53C6092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43" w:author="作成者">
                  <w:rPr>
                    <w:rFonts w:ascii="メイリオ" w:eastAsia="メイリオ" w:hAnsi="メイリオ"/>
                  </w:rPr>
                </w:rPrChange>
              </w:rPr>
            </w:pPr>
          </w:p>
        </w:tc>
      </w:tr>
      <w:tr w:rsidR="00976E7B" w:rsidRPr="00EF2944" w14:paraId="4218464E" w14:textId="77777777" w:rsidTr="00976E7B">
        <w:trPr>
          <w:cantSplit/>
          <w:trHeight w:val="567"/>
        </w:trPr>
        <w:tc>
          <w:tcPr>
            <w:tcW w:w="2763" w:type="dxa"/>
            <w:tcBorders>
              <w:left w:val="single" w:sz="8" w:space="0" w:color="auto"/>
            </w:tcBorders>
            <w:vAlign w:val="center"/>
          </w:tcPr>
          <w:p w14:paraId="72F40B57"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4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45" w:author="作成者">
                  <w:rPr>
                    <w:rFonts w:ascii="メイリオ" w:eastAsia="メイリオ" w:hAnsi="メイリオ"/>
                  </w:rPr>
                </w:rPrChange>
              </w:rPr>
              <w:t xml:space="preserve">d </w:t>
            </w:r>
            <w:r w:rsidRPr="00EF2944">
              <w:rPr>
                <w:rFonts w:asciiTheme="majorHAnsi" w:eastAsia="メイリオ" w:hAnsiTheme="majorHAnsi" w:cstheme="majorHAnsi"/>
                <w:color w:val="000000" w:themeColor="text1"/>
                <w:sz w:val="22"/>
                <w:szCs w:val="22"/>
                <w:rPrChange w:id="146" w:author="作成者">
                  <w:rPr>
                    <w:rFonts w:ascii="メイリオ" w:eastAsia="メイリオ" w:hAnsi="メイリオ"/>
                  </w:rPr>
                </w:rPrChange>
              </w:rPr>
              <w:t>事業所開設場所</w:t>
            </w:r>
          </w:p>
          <w:p w14:paraId="71401B23" w14:textId="3A6E12F3"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4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148" w:author="作成者">
                  <w:rPr>
                    <w:rFonts w:ascii="メイリオ" w:eastAsia="メイリオ" w:hAnsi="メイリオ"/>
                    <w:sz w:val="20"/>
                  </w:rPr>
                </w:rPrChange>
              </w:rPr>
              <w:t>Business Office Address</w:t>
            </w:r>
          </w:p>
        </w:tc>
        <w:tc>
          <w:tcPr>
            <w:tcW w:w="6346" w:type="dxa"/>
            <w:gridSpan w:val="5"/>
            <w:tcBorders>
              <w:right w:val="single" w:sz="8" w:space="0" w:color="auto"/>
            </w:tcBorders>
            <w:vAlign w:val="center"/>
          </w:tcPr>
          <w:p w14:paraId="435DFE1B"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49" w:author="作成者">
                  <w:rPr>
                    <w:rFonts w:ascii="メイリオ" w:eastAsia="メイリオ" w:hAnsi="メイリオ"/>
                  </w:rPr>
                </w:rPrChange>
              </w:rPr>
            </w:pPr>
          </w:p>
          <w:p w14:paraId="07EA3D56"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50"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51" w:author="作成者">
                  <w:rPr>
                    <w:rFonts w:ascii="メイリオ" w:eastAsia="メイリオ" w:hAnsi="メイリオ" w:hint="eastAsia"/>
                  </w:rPr>
                </w:rPrChange>
              </w:rPr>
              <w:t>京都府</w:t>
            </w:r>
          </w:p>
          <w:p w14:paraId="403FB275" w14:textId="77777777" w:rsidR="001E6207" w:rsidRPr="00976E7B" w:rsidRDefault="001E6207">
            <w:pPr>
              <w:spacing w:line="300" w:lineRule="exact"/>
              <w:rPr>
                <w:rFonts w:asciiTheme="majorHAnsi" w:eastAsia="メイリオ" w:hAnsiTheme="majorHAnsi" w:cstheme="majorHAnsi"/>
                <w:color w:val="000000" w:themeColor="text1"/>
                <w:sz w:val="20"/>
                <w:szCs w:val="22"/>
                <w:rPrChange w:id="152"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53" w:author="作成者">
                  <w:rPr>
                    <w:rFonts w:ascii="メイリオ" w:eastAsia="メイリオ" w:hAnsi="メイリオ"/>
                    <w:sz w:val="20"/>
                  </w:rPr>
                </w:rPrChange>
              </w:rPr>
              <w:t xml:space="preserve">Kyoto Prefecture </w:t>
            </w:r>
          </w:p>
          <w:p w14:paraId="66ADFE67"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54" w:author="作成者">
                  <w:rPr>
                    <w:rFonts w:ascii="メイリオ" w:eastAsia="メイリオ" w:hAnsi="メイリオ"/>
                  </w:rPr>
                </w:rPrChange>
              </w:rPr>
            </w:pPr>
          </w:p>
          <w:p w14:paraId="3C05B5B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55" w:author="作成者">
                  <w:rPr>
                    <w:rFonts w:ascii="メイリオ" w:eastAsia="メイリオ" w:hAnsi="メイリオ"/>
                  </w:rPr>
                </w:rPrChange>
              </w:rPr>
            </w:pPr>
          </w:p>
        </w:tc>
      </w:tr>
      <w:tr w:rsidR="00976E7B" w:rsidRPr="00EF2944" w14:paraId="70AF37C9" w14:textId="77777777" w:rsidTr="00976E7B">
        <w:trPr>
          <w:cantSplit/>
          <w:trHeight w:val="360"/>
        </w:trPr>
        <w:tc>
          <w:tcPr>
            <w:tcW w:w="2763" w:type="dxa"/>
            <w:tcBorders>
              <w:left w:val="single" w:sz="8" w:space="0" w:color="auto"/>
            </w:tcBorders>
            <w:vAlign w:val="center"/>
          </w:tcPr>
          <w:p w14:paraId="21874FE9" w14:textId="685B1748"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56"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57" w:author="作成者">
                  <w:rPr>
                    <w:rFonts w:ascii="メイリオ" w:eastAsia="メイリオ" w:hAnsi="メイリオ"/>
                  </w:rPr>
                </w:rPrChange>
              </w:rPr>
              <w:t xml:space="preserve">e </w:t>
            </w:r>
            <w:r w:rsidRPr="00EF2944">
              <w:rPr>
                <w:rFonts w:asciiTheme="majorHAnsi" w:eastAsia="メイリオ" w:hAnsiTheme="majorHAnsi" w:cstheme="majorHAnsi" w:hint="eastAsia"/>
                <w:color w:val="000000" w:themeColor="text1"/>
                <w:sz w:val="22"/>
                <w:szCs w:val="22"/>
                <w:rPrChange w:id="158" w:author="作成者">
                  <w:rPr>
                    <w:rFonts w:ascii="メイリオ" w:eastAsia="メイリオ" w:hAnsi="メイリオ" w:hint="eastAsia"/>
                  </w:rPr>
                </w:rPrChange>
              </w:rPr>
              <w:t>資本金（または自己資金）</w:t>
            </w:r>
          </w:p>
          <w:p w14:paraId="5F1165E0" w14:textId="77777777" w:rsidR="001E6207" w:rsidRPr="00976E7B" w:rsidRDefault="001E6207" w:rsidP="00976E7B">
            <w:pPr>
              <w:spacing w:line="300" w:lineRule="exact"/>
              <w:rPr>
                <w:rFonts w:asciiTheme="majorHAnsi" w:eastAsia="メイリオ" w:hAnsiTheme="majorHAnsi" w:cstheme="majorHAnsi"/>
                <w:color w:val="000000" w:themeColor="text1"/>
                <w:sz w:val="20"/>
                <w:szCs w:val="22"/>
                <w:rPrChange w:id="159"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60" w:author="作成者">
                  <w:rPr>
                    <w:rFonts w:ascii="メイリオ" w:eastAsia="メイリオ" w:hAnsi="メイリオ"/>
                    <w:sz w:val="20"/>
                  </w:rPr>
                </w:rPrChange>
              </w:rPr>
              <w:t>Capital Investments</w:t>
            </w:r>
          </w:p>
          <w:p w14:paraId="397E201C"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161"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162" w:author="作成者">
                  <w:rPr>
                    <w:rFonts w:ascii="メイリオ" w:eastAsia="メイリオ" w:hAnsi="メイリオ"/>
                    <w:sz w:val="20"/>
                  </w:rPr>
                </w:rPrChange>
              </w:rPr>
              <w:t>(or Self-Financing)</w:t>
            </w:r>
          </w:p>
        </w:tc>
        <w:tc>
          <w:tcPr>
            <w:tcW w:w="4078" w:type="dxa"/>
            <w:gridSpan w:val="3"/>
            <w:tcBorders>
              <w:right w:val="nil"/>
            </w:tcBorders>
            <w:vAlign w:val="center"/>
          </w:tcPr>
          <w:p w14:paraId="36A2B4EE" w14:textId="77777777" w:rsidR="001E6207" w:rsidRPr="00EF2944" w:rsidRDefault="001E6207">
            <w:pPr>
              <w:spacing w:line="300" w:lineRule="exact"/>
              <w:ind w:right="517"/>
              <w:jc w:val="right"/>
              <w:rPr>
                <w:rFonts w:asciiTheme="majorHAnsi" w:eastAsia="メイリオ" w:hAnsiTheme="majorHAnsi" w:cstheme="majorHAnsi"/>
                <w:color w:val="000000" w:themeColor="text1"/>
                <w:sz w:val="22"/>
                <w:szCs w:val="22"/>
                <w:rPrChange w:id="163"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64" w:author="作成者">
                  <w:rPr>
                    <w:rFonts w:ascii="メイリオ" w:eastAsia="メイリオ" w:hAnsi="メイリオ"/>
                  </w:rPr>
                </w:rPrChange>
              </w:rPr>
              <w:t>千円</w:t>
            </w:r>
          </w:p>
          <w:p w14:paraId="1B03D160" w14:textId="77777777" w:rsidR="001E6207" w:rsidRPr="00EF2944" w:rsidRDefault="001E6207">
            <w:pPr>
              <w:spacing w:line="300" w:lineRule="exact"/>
              <w:ind w:right="517"/>
              <w:jc w:val="right"/>
              <w:rPr>
                <w:rFonts w:asciiTheme="majorHAnsi" w:eastAsia="メイリオ" w:hAnsiTheme="majorHAnsi" w:cstheme="majorHAnsi"/>
                <w:color w:val="000000" w:themeColor="text1"/>
                <w:sz w:val="22"/>
                <w:szCs w:val="22"/>
                <w:rPrChange w:id="165"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66" w:author="作成者">
                  <w:rPr>
                    <w:rFonts w:ascii="メイリオ" w:eastAsia="メイリオ" w:hAnsi="メイリオ"/>
                    <w:sz w:val="20"/>
                  </w:rPr>
                </w:rPrChange>
              </w:rPr>
              <w:t>Thousand(s) of Yen</w:t>
            </w:r>
          </w:p>
        </w:tc>
        <w:tc>
          <w:tcPr>
            <w:tcW w:w="2268" w:type="dxa"/>
            <w:gridSpan w:val="2"/>
            <w:tcBorders>
              <w:left w:val="nil"/>
              <w:right w:val="single" w:sz="8" w:space="0" w:color="auto"/>
            </w:tcBorders>
            <w:vAlign w:val="center"/>
          </w:tcPr>
          <w:p w14:paraId="7C840B37" w14:textId="77777777" w:rsidR="001E6207" w:rsidRPr="00EF2944" w:rsidRDefault="001E6207">
            <w:pPr>
              <w:spacing w:line="300" w:lineRule="exact"/>
              <w:ind w:left="-57" w:right="-57"/>
              <w:rPr>
                <w:rFonts w:asciiTheme="majorHAnsi" w:eastAsia="メイリオ" w:hAnsiTheme="majorHAnsi" w:cstheme="majorHAnsi"/>
                <w:color w:val="000000" w:themeColor="text1"/>
                <w:sz w:val="22"/>
                <w:szCs w:val="22"/>
                <w:rPrChange w:id="167" w:author="作成者">
                  <w:rPr>
                    <w:rFonts w:ascii="メイリオ" w:eastAsia="メイリオ" w:hAnsi="メイリオ"/>
                  </w:rPr>
                </w:rPrChange>
              </w:rPr>
            </w:pPr>
          </w:p>
        </w:tc>
      </w:tr>
      <w:tr w:rsidR="00976E7B" w:rsidRPr="00EF2944" w14:paraId="3CD18914" w14:textId="77777777" w:rsidTr="00976E7B">
        <w:trPr>
          <w:cantSplit/>
          <w:trHeight w:val="255"/>
        </w:trPr>
        <w:tc>
          <w:tcPr>
            <w:tcW w:w="2763" w:type="dxa"/>
            <w:vMerge w:val="restart"/>
            <w:tcBorders>
              <w:left w:val="single" w:sz="8" w:space="0" w:color="auto"/>
            </w:tcBorders>
            <w:vAlign w:val="center"/>
          </w:tcPr>
          <w:p w14:paraId="3CDD6198" w14:textId="09991BEC" w:rsidR="001E6207" w:rsidRPr="00EF2944" w:rsidRDefault="001E6207" w:rsidP="00976E7B">
            <w:pPr>
              <w:spacing w:line="300" w:lineRule="exact"/>
              <w:rPr>
                <w:rFonts w:asciiTheme="majorHAnsi" w:eastAsia="メイリオ" w:hAnsiTheme="majorHAnsi" w:cstheme="majorHAnsi"/>
                <w:color w:val="000000" w:themeColor="text1"/>
                <w:sz w:val="22"/>
                <w:szCs w:val="22"/>
                <w:rPrChange w:id="16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69" w:author="作成者">
                  <w:rPr>
                    <w:rFonts w:ascii="メイリオ" w:eastAsia="メイリオ" w:hAnsi="メイリオ"/>
                  </w:rPr>
                </w:rPrChange>
              </w:rPr>
              <w:t xml:space="preserve">f </w:t>
            </w:r>
            <w:r w:rsidRPr="00EF2944">
              <w:rPr>
                <w:rFonts w:asciiTheme="majorHAnsi" w:eastAsia="メイリオ" w:hAnsiTheme="majorHAnsi" w:cstheme="majorHAnsi"/>
                <w:color w:val="000000" w:themeColor="text1"/>
                <w:sz w:val="22"/>
                <w:szCs w:val="22"/>
                <w:rPrChange w:id="170" w:author="作成者">
                  <w:rPr>
                    <w:rFonts w:ascii="メイリオ" w:eastAsia="メイリオ" w:hAnsi="メイリオ"/>
                  </w:rPr>
                </w:rPrChange>
              </w:rPr>
              <w:t>株主構成</w:t>
            </w:r>
            <w:r w:rsidRPr="00EF2944">
              <w:rPr>
                <w:rFonts w:asciiTheme="majorHAnsi" w:eastAsia="メイリオ" w:hAnsiTheme="majorHAnsi" w:cstheme="majorHAnsi" w:hint="eastAsia"/>
                <w:color w:val="000000" w:themeColor="text1"/>
                <w:sz w:val="22"/>
                <w:szCs w:val="22"/>
                <w:rPrChange w:id="171" w:author="作成者">
                  <w:rPr>
                    <w:rFonts w:ascii="メイリオ" w:eastAsia="メイリオ" w:hAnsi="メイリオ" w:hint="eastAsia"/>
                  </w:rPr>
                </w:rPrChange>
              </w:rPr>
              <w:t>（持分比率）</w:t>
            </w:r>
          </w:p>
          <w:p w14:paraId="5E5085A4" w14:textId="77777777" w:rsidR="00976E7B" w:rsidRDefault="001E6207">
            <w:pPr>
              <w:spacing w:line="300" w:lineRule="exact"/>
              <w:rPr>
                <w:rFonts w:asciiTheme="majorHAnsi" w:eastAsia="メイリオ" w:hAnsiTheme="majorHAnsi" w:cstheme="majorHAnsi"/>
                <w:color w:val="000000" w:themeColor="text1"/>
                <w:sz w:val="20"/>
                <w:szCs w:val="22"/>
              </w:rPr>
            </w:pPr>
            <w:r w:rsidRPr="00976E7B">
              <w:rPr>
                <w:rFonts w:asciiTheme="majorHAnsi" w:eastAsia="メイリオ" w:hAnsiTheme="majorHAnsi" w:cstheme="majorHAnsi"/>
                <w:color w:val="000000" w:themeColor="text1"/>
                <w:sz w:val="20"/>
                <w:szCs w:val="22"/>
                <w:rPrChange w:id="172" w:author="作成者">
                  <w:rPr>
                    <w:rFonts w:ascii="メイリオ" w:eastAsia="メイリオ" w:hAnsi="メイリオ"/>
                    <w:sz w:val="20"/>
                  </w:rPr>
                </w:rPrChange>
              </w:rPr>
              <w:t>Shareholder Composition</w:t>
            </w:r>
          </w:p>
          <w:p w14:paraId="5AB95298" w14:textId="2EB7DAC5" w:rsidR="001E6207" w:rsidRPr="00976E7B" w:rsidRDefault="001E6207">
            <w:pPr>
              <w:spacing w:line="300" w:lineRule="exact"/>
              <w:rPr>
                <w:rFonts w:asciiTheme="majorHAnsi" w:eastAsia="メイリオ" w:hAnsiTheme="majorHAnsi" w:cstheme="majorHAnsi"/>
                <w:color w:val="000000" w:themeColor="text1"/>
                <w:sz w:val="20"/>
                <w:szCs w:val="22"/>
                <w:rPrChange w:id="17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174" w:author="作成者">
                  <w:rPr>
                    <w:rFonts w:ascii="メイリオ" w:eastAsia="メイリオ" w:hAnsi="メイリオ"/>
                    <w:sz w:val="20"/>
                  </w:rPr>
                </w:rPrChange>
              </w:rPr>
              <w:t xml:space="preserve"> (Ownership Ratio)</w:t>
            </w:r>
          </w:p>
        </w:tc>
        <w:tc>
          <w:tcPr>
            <w:tcW w:w="1527" w:type="dxa"/>
            <w:tcBorders>
              <w:right w:val="single" w:sz="4" w:space="0" w:color="auto"/>
            </w:tcBorders>
            <w:vAlign w:val="center"/>
          </w:tcPr>
          <w:p w14:paraId="12A273D4"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7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76" w:author="作成者">
                  <w:rPr>
                    <w:rFonts w:ascii="メイリオ" w:eastAsia="メイリオ" w:hAnsi="メイリオ"/>
                  </w:rPr>
                </w:rPrChange>
              </w:rPr>
              <w:t>株主名</w:t>
            </w:r>
          </w:p>
          <w:p w14:paraId="7D4240FD"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77"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78" w:author="作成者">
                  <w:rPr>
                    <w:rFonts w:ascii="メイリオ" w:eastAsia="メイリオ" w:hAnsi="メイリオ"/>
                    <w:sz w:val="20"/>
                  </w:rPr>
                </w:rPrChange>
              </w:rPr>
              <w:t>Name of Shareholder</w:t>
            </w:r>
          </w:p>
        </w:tc>
        <w:tc>
          <w:tcPr>
            <w:tcW w:w="3260" w:type="dxa"/>
            <w:gridSpan w:val="3"/>
            <w:tcBorders>
              <w:left w:val="single" w:sz="4" w:space="0" w:color="auto"/>
              <w:right w:val="single" w:sz="4" w:space="0" w:color="auto"/>
            </w:tcBorders>
            <w:vAlign w:val="center"/>
          </w:tcPr>
          <w:p w14:paraId="71C413DB"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79"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80" w:author="作成者">
                  <w:rPr>
                    <w:rFonts w:ascii="メイリオ" w:eastAsia="メイリオ" w:hAnsi="メイリオ" w:hint="eastAsia"/>
                  </w:rPr>
                </w:rPrChange>
              </w:rPr>
              <w:t>住所</w:t>
            </w:r>
          </w:p>
          <w:p w14:paraId="0A3AB2C5"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81"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82" w:author="作成者">
                  <w:rPr>
                    <w:rFonts w:ascii="メイリオ" w:eastAsia="メイリオ" w:hAnsi="メイリオ"/>
                    <w:sz w:val="20"/>
                  </w:rPr>
                </w:rPrChange>
              </w:rPr>
              <w:t>Address</w:t>
            </w:r>
          </w:p>
        </w:tc>
        <w:tc>
          <w:tcPr>
            <w:tcW w:w="1559" w:type="dxa"/>
            <w:tcBorders>
              <w:left w:val="single" w:sz="4" w:space="0" w:color="auto"/>
              <w:right w:val="single" w:sz="8" w:space="0" w:color="auto"/>
            </w:tcBorders>
            <w:vAlign w:val="center"/>
          </w:tcPr>
          <w:p w14:paraId="08E8ECF0"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83"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84" w:author="作成者">
                  <w:rPr>
                    <w:rFonts w:ascii="メイリオ" w:eastAsia="メイリオ" w:hAnsi="メイリオ" w:hint="eastAsia"/>
                  </w:rPr>
                </w:rPrChange>
              </w:rPr>
              <w:t>持分比率</w:t>
            </w:r>
          </w:p>
          <w:p w14:paraId="6AD65D98"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85"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86" w:author="作成者">
                  <w:rPr>
                    <w:rFonts w:ascii="メイリオ" w:eastAsia="メイリオ" w:hAnsi="メイリオ"/>
                    <w:sz w:val="20"/>
                  </w:rPr>
                </w:rPrChange>
              </w:rPr>
              <w:t>Ownership Ratio</w:t>
            </w:r>
          </w:p>
        </w:tc>
      </w:tr>
      <w:tr w:rsidR="00976E7B" w:rsidRPr="00EF2944" w14:paraId="76541366" w14:textId="77777777" w:rsidTr="00976E7B">
        <w:trPr>
          <w:cantSplit/>
          <w:trHeight w:val="415"/>
        </w:trPr>
        <w:tc>
          <w:tcPr>
            <w:tcW w:w="2763" w:type="dxa"/>
            <w:vMerge/>
            <w:tcBorders>
              <w:left w:val="single" w:sz="8" w:space="0" w:color="auto"/>
            </w:tcBorders>
            <w:vAlign w:val="center"/>
          </w:tcPr>
          <w:p w14:paraId="4D849DA8"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187" w:author="作成者">
                  <w:rPr>
                    <w:rFonts w:ascii="メイリオ" w:eastAsia="メイリオ" w:hAnsi="メイリオ"/>
                  </w:rPr>
                </w:rPrChange>
              </w:rPr>
            </w:pPr>
          </w:p>
        </w:tc>
        <w:tc>
          <w:tcPr>
            <w:tcW w:w="1527" w:type="dxa"/>
            <w:tcBorders>
              <w:right w:val="single" w:sz="4" w:space="0" w:color="auto"/>
            </w:tcBorders>
            <w:vAlign w:val="center"/>
          </w:tcPr>
          <w:p w14:paraId="73A10441"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88"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032D23BC"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89"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75C088FC"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0" w:author="作成者">
                  <w:rPr>
                    <w:rFonts w:ascii="メイリオ" w:eastAsia="メイリオ" w:hAnsi="メイリオ"/>
                  </w:rPr>
                </w:rPrChange>
              </w:rPr>
            </w:pPr>
          </w:p>
        </w:tc>
      </w:tr>
      <w:tr w:rsidR="00976E7B" w:rsidRPr="00EF2944" w14:paraId="48E5F317" w14:textId="77777777" w:rsidTr="00976E7B">
        <w:trPr>
          <w:cantSplit/>
          <w:trHeight w:val="415"/>
        </w:trPr>
        <w:tc>
          <w:tcPr>
            <w:tcW w:w="2763" w:type="dxa"/>
            <w:vMerge/>
            <w:tcBorders>
              <w:left w:val="single" w:sz="8" w:space="0" w:color="auto"/>
            </w:tcBorders>
            <w:vAlign w:val="center"/>
          </w:tcPr>
          <w:p w14:paraId="12791789"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191" w:author="作成者">
                  <w:rPr>
                    <w:rFonts w:ascii="メイリオ" w:eastAsia="メイリオ" w:hAnsi="メイリオ"/>
                  </w:rPr>
                </w:rPrChange>
              </w:rPr>
            </w:pPr>
          </w:p>
        </w:tc>
        <w:tc>
          <w:tcPr>
            <w:tcW w:w="1527" w:type="dxa"/>
            <w:tcBorders>
              <w:right w:val="single" w:sz="4" w:space="0" w:color="auto"/>
            </w:tcBorders>
            <w:vAlign w:val="center"/>
          </w:tcPr>
          <w:p w14:paraId="4A889067"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2"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74188AA5"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3"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6C8BC3DD"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4" w:author="作成者">
                  <w:rPr>
                    <w:rFonts w:ascii="メイリオ" w:eastAsia="メイリオ" w:hAnsi="メイリオ"/>
                  </w:rPr>
                </w:rPrChange>
              </w:rPr>
            </w:pPr>
          </w:p>
        </w:tc>
      </w:tr>
      <w:tr w:rsidR="00976E7B" w:rsidRPr="00EF2944" w14:paraId="4C568017" w14:textId="77777777" w:rsidTr="00976E7B">
        <w:trPr>
          <w:cantSplit/>
          <w:trHeight w:val="415"/>
        </w:trPr>
        <w:tc>
          <w:tcPr>
            <w:tcW w:w="2763" w:type="dxa"/>
            <w:vMerge/>
            <w:tcBorders>
              <w:left w:val="single" w:sz="8" w:space="0" w:color="auto"/>
            </w:tcBorders>
            <w:vAlign w:val="center"/>
          </w:tcPr>
          <w:p w14:paraId="38AB924C"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195" w:author="作成者">
                  <w:rPr>
                    <w:rFonts w:ascii="メイリオ" w:eastAsia="メイリオ" w:hAnsi="メイリオ"/>
                  </w:rPr>
                </w:rPrChange>
              </w:rPr>
            </w:pPr>
          </w:p>
        </w:tc>
        <w:tc>
          <w:tcPr>
            <w:tcW w:w="1527" w:type="dxa"/>
            <w:tcBorders>
              <w:right w:val="single" w:sz="4" w:space="0" w:color="auto"/>
            </w:tcBorders>
            <w:vAlign w:val="center"/>
          </w:tcPr>
          <w:p w14:paraId="29183864"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6"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21381272"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7"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7F286924"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198" w:author="作成者">
                  <w:rPr>
                    <w:rFonts w:ascii="メイリオ" w:eastAsia="メイリオ" w:hAnsi="メイリオ"/>
                  </w:rPr>
                </w:rPrChange>
              </w:rPr>
            </w:pPr>
          </w:p>
        </w:tc>
      </w:tr>
      <w:tr w:rsidR="00976E7B" w:rsidRPr="00EF2944" w14:paraId="6C4425C0" w14:textId="77777777" w:rsidTr="00976E7B">
        <w:trPr>
          <w:cantSplit/>
          <w:trHeight w:val="345"/>
        </w:trPr>
        <w:tc>
          <w:tcPr>
            <w:tcW w:w="2763" w:type="dxa"/>
            <w:vMerge/>
            <w:tcBorders>
              <w:left w:val="single" w:sz="8" w:space="0" w:color="auto"/>
            </w:tcBorders>
            <w:vAlign w:val="center"/>
          </w:tcPr>
          <w:p w14:paraId="2D7CCF7E"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199" w:author="作成者">
                  <w:rPr>
                    <w:rFonts w:ascii="メイリオ" w:eastAsia="メイリオ" w:hAnsi="メイリオ"/>
                  </w:rPr>
                </w:rPrChange>
              </w:rPr>
            </w:pPr>
          </w:p>
        </w:tc>
        <w:tc>
          <w:tcPr>
            <w:tcW w:w="4787" w:type="dxa"/>
            <w:gridSpan w:val="4"/>
            <w:tcBorders>
              <w:right w:val="single" w:sz="4" w:space="0" w:color="auto"/>
            </w:tcBorders>
            <w:vAlign w:val="center"/>
          </w:tcPr>
          <w:p w14:paraId="0976ADD2" w14:textId="77777777" w:rsidR="00976E7B" w:rsidRDefault="001E6207" w:rsidP="00976E7B">
            <w:pPr>
              <w:spacing w:line="300" w:lineRule="exact"/>
              <w:jc w:val="right"/>
              <w:rPr>
                <w:rFonts w:asciiTheme="majorHAnsi" w:eastAsia="メイリオ" w:hAnsiTheme="majorHAnsi" w:cstheme="majorHAnsi"/>
                <w:color w:val="000000" w:themeColor="text1"/>
                <w:sz w:val="22"/>
                <w:szCs w:val="22"/>
              </w:rPr>
            </w:pPr>
            <w:r w:rsidRPr="00EF2944">
              <w:rPr>
                <w:rFonts w:asciiTheme="majorHAnsi" w:eastAsia="メイリオ" w:hAnsiTheme="majorHAnsi" w:cstheme="majorHAnsi"/>
                <w:color w:val="000000" w:themeColor="text1"/>
                <w:sz w:val="22"/>
                <w:szCs w:val="22"/>
                <w:rPrChange w:id="200" w:author="作成者">
                  <w:rPr>
                    <w:rFonts w:ascii="メイリオ" w:eastAsia="メイリオ" w:hAnsi="メイリオ"/>
                  </w:rPr>
                </w:rPrChange>
              </w:rPr>
              <w:t>合計：</w:t>
            </w:r>
          </w:p>
          <w:p w14:paraId="76F9FD51" w14:textId="28F7109B" w:rsidR="001E6207" w:rsidRPr="00EF2944" w:rsidRDefault="001E6207" w:rsidP="00976E7B">
            <w:pPr>
              <w:spacing w:line="300" w:lineRule="exact"/>
              <w:jc w:val="right"/>
              <w:rPr>
                <w:rFonts w:asciiTheme="majorHAnsi" w:eastAsia="メイリオ" w:hAnsiTheme="majorHAnsi" w:cstheme="majorHAnsi"/>
                <w:color w:val="000000" w:themeColor="text1"/>
                <w:sz w:val="22"/>
                <w:szCs w:val="22"/>
                <w:rPrChange w:id="201"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02" w:author="作成者">
                  <w:rPr>
                    <w:rFonts w:ascii="メイリオ" w:eastAsia="メイリオ" w:hAnsi="メイリオ"/>
                    <w:sz w:val="20"/>
                  </w:rPr>
                </w:rPrChange>
              </w:rPr>
              <w:t>Total</w:t>
            </w:r>
          </w:p>
        </w:tc>
        <w:tc>
          <w:tcPr>
            <w:tcW w:w="1559" w:type="dxa"/>
            <w:tcBorders>
              <w:left w:val="single" w:sz="4" w:space="0" w:color="auto"/>
              <w:right w:val="single" w:sz="8" w:space="0" w:color="auto"/>
            </w:tcBorders>
            <w:vAlign w:val="center"/>
          </w:tcPr>
          <w:p w14:paraId="6F78117F" w14:textId="77777777" w:rsidR="001E6207" w:rsidRPr="00EF2944" w:rsidRDefault="001E6207">
            <w:pPr>
              <w:spacing w:line="300" w:lineRule="exact"/>
              <w:jc w:val="center"/>
              <w:rPr>
                <w:rFonts w:asciiTheme="majorHAnsi" w:eastAsia="メイリオ" w:hAnsiTheme="majorHAnsi" w:cstheme="majorHAnsi"/>
                <w:color w:val="000000" w:themeColor="text1"/>
                <w:sz w:val="22"/>
                <w:szCs w:val="22"/>
                <w:rPrChange w:id="203" w:author="作成者">
                  <w:rPr>
                    <w:rFonts w:ascii="メイリオ" w:eastAsia="メイリオ" w:hAnsi="メイリオ"/>
                  </w:rPr>
                </w:rPrChange>
              </w:rPr>
            </w:pPr>
          </w:p>
        </w:tc>
      </w:tr>
      <w:tr w:rsidR="00976E7B" w:rsidRPr="00EF2944" w14:paraId="3A5DC810" w14:textId="77777777" w:rsidTr="00976E7B">
        <w:trPr>
          <w:cantSplit/>
          <w:trHeight w:val="345"/>
        </w:trPr>
        <w:tc>
          <w:tcPr>
            <w:tcW w:w="2763" w:type="dxa"/>
            <w:vMerge w:val="restart"/>
            <w:tcBorders>
              <w:left w:val="single" w:sz="8" w:space="0" w:color="auto"/>
            </w:tcBorders>
            <w:vAlign w:val="center"/>
          </w:tcPr>
          <w:p w14:paraId="0D693741"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20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05" w:author="作成者">
                  <w:rPr>
                    <w:rFonts w:ascii="メイリオ" w:eastAsia="メイリオ" w:hAnsi="メイリオ"/>
                  </w:rPr>
                </w:rPrChange>
              </w:rPr>
              <w:t>ｇ</w:t>
            </w:r>
            <w:r w:rsidRPr="00EF2944">
              <w:rPr>
                <w:rFonts w:asciiTheme="majorHAnsi" w:eastAsia="メイリオ" w:hAnsiTheme="majorHAnsi" w:cstheme="majorHAnsi"/>
                <w:color w:val="000000" w:themeColor="text1"/>
                <w:sz w:val="22"/>
                <w:szCs w:val="22"/>
                <w:rPrChange w:id="206" w:author="作成者">
                  <w:rPr>
                    <w:rFonts w:ascii="メイリオ" w:eastAsia="メイリオ" w:hAnsi="メイリオ"/>
                  </w:rPr>
                </w:rPrChange>
              </w:rPr>
              <w:t xml:space="preserve"> </w:t>
            </w:r>
            <w:r w:rsidRPr="00EF2944">
              <w:rPr>
                <w:rFonts w:asciiTheme="majorHAnsi" w:eastAsia="メイリオ" w:hAnsiTheme="majorHAnsi" w:cstheme="majorHAnsi" w:hint="eastAsia"/>
                <w:color w:val="000000" w:themeColor="text1"/>
                <w:sz w:val="22"/>
                <w:szCs w:val="22"/>
                <w:rPrChange w:id="207" w:author="作成者">
                  <w:rPr>
                    <w:rFonts w:ascii="メイリオ" w:eastAsia="メイリオ" w:hAnsi="メイリオ" w:hint="eastAsia"/>
                  </w:rPr>
                </w:rPrChange>
              </w:rPr>
              <w:t>役員</w:t>
            </w:r>
          </w:p>
          <w:p w14:paraId="18797FDF"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208" w:author="作成者">
                  <w:rPr>
                    <w:rFonts w:ascii="メイリオ" w:eastAsia="メイリオ" w:hAnsi="メイリオ"/>
                  </w:rPr>
                </w:rPrChange>
              </w:rPr>
            </w:pPr>
            <w:r w:rsidRPr="00EF2944">
              <w:rPr>
                <w:rFonts w:cs="ＭＳ ゴシック" w:hint="eastAsia"/>
                <w:color w:val="000000" w:themeColor="text1"/>
                <w:sz w:val="22"/>
                <w:szCs w:val="22"/>
                <w:rPrChange w:id="209" w:author="作成者">
                  <w:rPr>
                    <w:rFonts w:ascii="メイリオ" w:eastAsia="メイリオ" w:hAnsi="メイリオ" w:hint="eastAsia"/>
                  </w:rPr>
                </w:rPrChange>
              </w:rPr>
              <w:t>※</w:t>
            </w:r>
            <w:r w:rsidRPr="00EF2944">
              <w:rPr>
                <w:rFonts w:asciiTheme="majorHAnsi" w:eastAsia="メイリオ" w:hAnsiTheme="majorHAnsi" w:cstheme="majorHAnsi" w:hint="eastAsia"/>
                <w:color w:val="000000" w:themeColor="text1"/>
                <w:sz w:val="22"/>
                <w:szCs w:val="22"/>
                <w:rPrChange w:id="210" w:author="作成者">
                  <w:rPr>
                    <w:rFonts w:ascii="メイリオ" w:eastAsia="メイリオ" w:hAnsi="メイリオ" w:hint="eastAsia"/>
                  </w:rPr>
                </w:rPrChange>
              </w:rPr>
              <w:t>申請</w:t>
            </w:r>
            <w:r w:rsidR="00A05E89" w:rsidRPr="00EF2944">
              <w:rPr>
                <w:rFonts w:asciiTheme="majorHAnsi" w:eastAsia="メイリオ" w:hAnsiTheme="majorHAnsi" w:cstheme="majorHAnsi" w:hint="eastAsia"/>
                <w:color w:val="000000" w:themeColor="text1"/>
                <w:sz w:val="22"/>
                <w:szCs w:val="22"/>
                <w:rPrChange w:id="211" w:author="作成者">
                  <w:rPr>
                    <w:rFonts w:ascii="メイリオ" w:eastAsia="メイリオ" w:hAnsi="メイリオ" w:hint="eastAsia"/>
                  </w:rPr>
                </w:rPrChange>
              </w:rPr>
              <w:t>者</w:t>
            </w:r>
            <w:r w:rsidRPr="00EF2944">
              <w:rPr>
                <w:rFonts w:asciiTheme="majorHAnsi" w:eastAsia="メイリオ" w:hAnsiTheme="majorHAnsi" w:cstheme="majorHAnsi" w:hint="eastAsia"/>
                <w:color w:val="000000" w:themeColor="text1"/>
                <w:sz w:val="22"/>
                <w:szCs w:val="22"/>
                <w:rPrChange w:id="212" w:author="作成者">
                  <w:rPr>
                    <w:rFonts w:ascii="メイリオ" w:eastAsia="メイリオ" w:hAnsi="メイリオ" w:hint="eastAsia"/>
                  </w:rPr>
                </w:rPrChange>
              </w:rPr>
              <w:t>以外</w:t>
            </w:r>
          </w:p>
          <w:p w14:paraId="082B5DE4" w14:textId="77777777" w:rsidR="001E6207" w:rsidRPr="00976E7B" w:rsidRDefault="001E6207" w:rsidP="00976E7B">
            <w:pPr>
              <w:spacing w:line="300" w:lineRule="exact"/>
              <w:rPr>
                <w:rFonts w:asciiTheme="majorHAnsi" w:eastAsia="メイリオ" w:hAnsiTheme="majorHAnsi" w:cstheme="majorHAnsi"/>
                <w:color w:val="000000" w:themeColor="text1"/>
                <w:sz w:val="20"/>
                <w:szCs w:val="22"/>
                <w:rPrChange w:id="213"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214" w:author="作成者">
                  <w:rPr>
                    <w:rFonts w:ascii="メイリオ" w:eastAsia="メイリオ" w:hAnsi="メイリオ"/>
                    <w:sz w:val="20"/>
                  </w:rPr>
                </w:rPrChange>
              </w:rPr>
              <w:t xml:space="preserve">Board Members </w:t>
            </w:r>
          </w:p>
          <w:p w14:paraId="3EA60595" w14:textId="4AB9D250" w:rsidR="001E6207" w:rsidRPr="00EF2944" w:rsidRDefault="001E6207" w:rsidP="00976E7B">
            <w:pPr>
              <w:spacing w:line="300" w:lineRule="exact"/>
              <w:rPr>
                <w:rFonts w:asciiTheme="majorHAnsi" w:eastAsia="メイリオ" w:hAnsiTheme="majorHAnsi" w:cstheme="majorHAnsi"/>
                <w:color w:val="000000" w:themeColor="text1"/>
                <w:sz w:val="22"/>
                <w:szCs w:val="22"/>
                <w:rPrChange w:id="215"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16" w:author="作成者">
                  <w:rPr>
                    <w:rFonts w:ascii="メイリオ" w:eastAsia="メイリオ" w:hAnsi="メイリオ"/>
                    <w:sz w:val="20"/>
                  </w:rPr>
                </w:rPrChange>
              </w:rPr>
              <w:t>(excluding the applicant)</w:t>
            </w:r>
          </w:p>
        </w:tc>
        <w:tc>
          <w:tcPr>
            <w:tcW w:w="3936" w:type="dxa"/>
            <w:gridSpan w:val="2"/>
            <w:tcBorders>
              <w:right w:val="single" w:sz="4" w:space="0" w:color="auto"/>
            </w:tcBorders>
            <w:vAlign w:val="center"/>
          </w:tcPr>
          <w:p w14:paraId="0230E7E5" w14:textId="77777777" w:rsidR="001E6207" w:rsidRPr="00EF2944" w:rsidRDefault="001E6207">
            <w:pPr>
              <w:spacing w:line="300" w:lineRule="exact"/>
              <w:jc w:val="left"/>
              <w:rPr>
                <w:rFonts w:asciiTheme="majorHAnsi" w:eastAsia="メイリオ" w:hAnsiTheme="majorHAnsi" w:cstheme="majorHAnsi"/>
                <w:color w:val="000000" w:themeColor="text1"/>
                <w:sz w:val="22"/>
                <w:szCs w:val="22"/>
                <w:rPrChange w:id="217"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18" w:author="作成者">
                  <w:rPr>
                    <w:rFonts w:ascii="メイリオ" w:eastAsia="メイリオ" w:hAnsi="メイリオ" w:hint="eastAsia"/>
                  </w:rPr>
                </w:rPrChange>
              </w:rPr>
              <w:t>氏名：</w:t>
            </w:r>
          </w:p>
          <w:p w14:paraId="293D009A" w14:textId="77777777" w:rsidR="001E6207" w:rsidRPr="00EF2944" w:rsidRDefault="001E6207">
            <w:pPr>
              <w:spacing w:line="300" w:lineRule="exact"/>
              <w:jc w:val="left"/>
              <w:rPr>
                <w:rFonts w:asciiTheme="majorHAnsi" w:eastAsia="メイリオ" w:hAnsiTheme="majorHAnsi" w:cstheme="majorHAnsi"/>
                <w:color w:val="000000" w:themeColor="text1"/>
                <w:sz w:val="22"/>
                <w:szCs w:val="22"/>
                <w:rPrChange w:id="219"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20" w:author="作成者">
                  <w:rPr>
                    <w:rFonts w:ascii="メイリオ" w:eastAsia="メイリオ" w:hAnsi="メイリオ"/>
                    <w:sz w:val="20"/>
                  </w:rPr>
                </w:rPrChange>
              </w:rPr>
              <w:t>Name</w:t>
            </w:r>
          </w:p>
        </w:tc>
        <w:tc>
          <w:tcPr>
            <w:tcW w:w="2410" w:type="dxa"/>
            <w:gridSpan w:val="3"/>
            <w:tcBorders>
              <w:right w:val="single" w:sz="8" w:space="0" w:color="auto"/>
            </w:tcBorders>
            <w:vAlign w:val="center"/>
          </w:tcPr>
          <w:p w14:paraId="244CE79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21"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22" w:author="作成者">
                  <w:rPr>
                    <w:rFonts w:ascii="メイリオ" w:eastAsia="メイリオ" w:hAnsi="メイリオ" w:hint="eastAsia"/>
                  </w:rPr>
                </w:rPrChange>
              </w:rPr>
              <w:t>国籍：</w:t>
            </w:r>
          </w:p>
          <w:p w14:paraId="355C8B6E"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2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24" w:author="作成者">
                  <w:rPr>
                    <w:rFonts w:ascii="メイリオ" w:eastAsia="メイリオ" w:hAnsi="メイリオ"/>
                    <w:sz w:val="20"/>
                  </w:rPr>
                </w:rPrChange>
              </w:rPr>
              <w:t>Nationality</w:t>
            </w:r>
          </w:p>
        </w:tc>
      </w:tr>
      <w:tr w:rsidR="00976E7B" w:rsidRPr="00EF2944" w14:paraId="272999CA" w14:textId="77777777" w:rsidTr="00976E7B">
        <w:trPr>
          <w:cantSplit/>
          <w:trHeight w:val="345"/>
        </w:trPr>
        <w:tc>
          <w:tcPr>
            <w:tcW w:w="2763" w:type="dxa"/>
            <w:vMerge/>
            <w:tcBorders>
              <w:left w:val="single" w:sz="8" w:space="0" w:color="auto"/>
            </w:tcBorders>
            <w:vAlign w:val="center"/>
          </w:tcPr>
          <w:p w14:paraId="3AD0E421" w14:textId="77777777" w:rsidR="001E6207" w:rsidRPr="00EF2944" w:rsidRDefault="001E6207">
            <w:pPr>
              <w:spacing w:line="300" w:lineRule="exact"/>
              <w:ind w:left="80"/>
              <w:rPr>
                <w:rFonts w:asciiTheme="majorHAnsi" w:eastAsia="メイリオ" w:hAnsiTheme="majorHAnsi" w:cstheme="majorHAnsi"/>
                <w:color w:val="000000" w:themeColor="text1"/>
                <w:sz w:val="22"/>
                <w:szCs w:val="22"/>
                <w:rPrChange w:id="225" w:author="作成者">
                  <w:rPr>
                    <w:rFonts w:ascii="メイリオ" w:eastAsia="メイリオ" w:hAnsi="メイリオ"/>
                  </w:rPr>
                </w:rPrChange>
              </w:rPr>
            </w:pPr>
          </w:p>
        </w:tc>
        <w:tc>
          <w:tcPr>
            <w:tcW w:w="3936" w:type="dxa"/>
            <w:gridSpan w:val="2"/>
            <w:tcBorders>
              <w:right w:val="single" w:sz="4" w:space="0" w:color="auto"/>
            </w:tcBorders>
            <w:vAlign w:val="center"/>
          </w:tcPr>
          <w:p w14:paraId="7ACCA96A"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26"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27" w:author="作成者">
                  <w:rPr>
                    <w:rFonts w:ascii="メイリオ" w:eastAsia="メイリオ" w:hAnsi="メイリオ" w:hint="eastAsia"/>
                  </w:rPr>
                </w:rPrChange>
              </w:rPr>
              <w:t>住所：</w:t>
            </w:r>
          </w:p>
          <w:p w14:paraId="188C4923"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28"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29" w:author="作成者">
                  <w:rPr>
                    <w:rFonts w:ascii="メイリオ" w:eastAsia="メイリオ" w:hAnsi="メイリオ"/>
                    <w:sz w:val="20"/>
                  </w:rPr>
                </w:rPrChange>
              </w:rPr>
              <w:t>Address</w:t>
            </w:r>
          </w:p>
        </w:tc>
        <w:tc>
          <w:tcPr>
            <w:tcW w:w="2410" w:type="dxa"/>
            <w:gridSpan w:val="3"/>
            <w:tcBorders>
              <w:right w:val="single" w:sz="8" w:space="0" w:color="auto"/>
            </w:tcBorders>
            <w:vAlign w:val="center"/>
          </w:tcPr>
          <w:p w14:paraId="58DE807B" w14:textId="77777777" w:rsidR="001E6207" w:rsidRPr="00EF2944" w:rsidRDefault="001E6207">
            <w:pPr>
              <w:spacing w:line="300" w:lineRule="exact"/>
              <w:jc w:val="left"/>
              <w:rPr>
                <w:rFonts w:asciiTheme="majorHAnsi" w:eastAsia="メイリオ" w:hAnsiTheme="majorHAnsi" w:cstheme="majorHAnsi"/>
                <w:color w:val="000000" w:themeColor="text1"/>
                <w:sz w:val="22"/>
                <w:szCs w:val="22"/>
                <w:rPrChange w:id="230"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31" w:author="作成者">
                  <w:rPr>
                    <w:rFonts w:ascii="メイリオ" w:eastAsia="メイリオ" w:hAnsi="メイリオ" w:hint="eastAsia"/>
                  </w:rPr>
                </w:rPrChange>
              </w:rPr>
              <w:t>役職：</w:t>
            </w:r>
          </w:p>
          <w:p w14:paraId="6AF3D46F" w14:textId="77777777" w:rsidR="001E6207" w:rsidRPr="00EF2944" w:rsidRDefault="001E6207">
            <w:pPr>
              <w:spacing w:line="300" w:lineRule="exact"/>
              <w:jc w:val="left"/>
              <w:rPr>
                <w:rFonts w:asciiTheme="majorHAnsi" w:eastAsia="メイリオ" w:hAnsiTheme="majorHAnsi" w:cstheme="majorHAnsi"/>
                <w:color w:val="000000" w:themeColor="text1"/>
                <w:sz w:val="22"/>
                <w:szCs w:val="22"/>
                <w:rPrChange w:id="232"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33" w:author="作成者">
                  <w:rPr>
                    <w:rFonts w:ascii="メイリオ" w:eastAsia="メイリオ" w:hAnsi="メイリオ"/>
                    <w:sz w:val="20"/>
                  </w:rPr>
                </w:rPrChange>
              </w:rPr>
              <w:t>Position</w:t>
            </w:r>
          </w:p>
        </w:tc>
      </w:tr>
      <w:tr w:rsidR="00976E7B" w:rsidRPr="00EF2944" w14:paraId="52B502D9" w14:textId="77777777" w:rsidTr="00976E7B">
        <w:trPr>
          <w:cantSplit/>
          <w:trHeight w:val="360"/>
        </w:trPr>
        <w:tc>
          <w:tcPr>
            <w:tcW w:w="2763" w:type="dxa"/>
            <w:tcBorders>
              <w:left w:val="single" w:sz="8" w:space="0" w:color="auto"/>
            </w:tcBorders>
            <w:vAlign w:val="center"/>
          </w:tcPr>
          <w:p w14:paraId="01FDB0C7" w14:textId="77777777" w:rsidR="001E6207" w:rsidRPr="00EF2944" w:rsidRDefault="001E6207" w:rsidP="00976E7B">
            <w:pPr>
              <w:spacing w:line="300" w:lineRule="exact"/>
              <w:rPr>
                <w:rFonts w:asciiTheme="majorHAnsi" w:eastAsia="メイリオ" w:hAnsiTheme="majorHAnsi" w:cstheme="majorHAnsi"/>
                <w:color w:val="000000" w:themeColor="text1"/>
                <w:sz w:val="22"/>
                <w:szCs w:val="22"/>
                <w:rPrChange w:id="23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35" w:author="作成者">
                  <w:rPr>
                    <w:rFonts w:ascii="メイリオ" w:eastAsia="メイリオ" w:hAnsi="メイリオ"/>
                  </w:rPr>
                </w:rPrChange>
              </w:rPr>
              <w:t>ｈ</w:t>
            </w:r>
            <w:r w:rsidRPr="00EF2944">
              <w:rPr>
                <w:rFonts w:asciiTheme="majorHAnsi" w:eastAsia="メイリオ" w:hAnsiTheme="majorHAnsi" w:cstheme="majorHAnsi"/>
                <w:color w:val="000000" w:themeColor="text1"/>
                <w:sz w:val="22"/>
                <w:szCs w:val="22"/>
                <w:rPrChange w:id="236"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37" w:author="作成者">
                  <w:rPr>
                    <w:rFonts w:ascii="メイリオ" w:eastAsia="メイリオ" w:hAnsi="メイリオ"/>
                  </w:rPr>
                </w:rPrChange>
              </w:rPr>
              <w:t>従業員数</w:t>
            </w:r>
          </w:p>
          <w:p w14:paraId="76F51BA8" w14:textId="269F5CDA" w:rsidR="001E6207" w:rsidRPr="00976E7B" w:rsidRDefault="001E6207" w:rsidP="00976E7B">
            <w:pPr>
              <w:spacing w:line="300" w:lineRule="exact"/>
              <w:rPr>
                <w:rFonts w:asciiTheme="majorHAnsi" w:eastAsia="メイリオ" w:hAnsiTheme="majorHAnsi" w:cstheme="majorHAnsi"/>
                <w:color w:val="000000" w:themeColor="text1"/>
                <w:sz w:val="20"/>
                <w:szCs w:val="22"/>
                <w:rPrChange w:id="238"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239" w:author="作成者">
                  <w:rPr>
                    <w:rFonts w:ascii="メイリオ" w:eastAsia="メイリオ" w:hAnsi="メイリオ"/>
                    <w:sz w:val="20"/>
                  </w:rPr>
                </w:rPrChange>
              </w:rPr>
              <w:t>Number of Employees</w:t>
            </w:r>
          </w:p>
          <w:p w14:paraId="3432F664" w14:textId="77777777" w:rsidR="001E6207" w:rsidRPr="00EF2944" w:rsidRDefault="001E6207">
            <w:pPr>
              <w:spacing w:line="300" w:lineRule="exact"/>
              <w:ind w:left="79"/>
              <w:rPr>
                <w:rFonts w:asciiTheme="majorHAnsi" w:eastAsia="メイリオ" w:hAnsiTheme="majorHAnsi" w:cstheme="majorHAnsi"/>
                <w:color w:val="000000" w:themeColor="text1"/>
                <w:sz w:val="22"/>
                <w:szCs w:val="22"/>
                <w:rPrChange w:id="240" w:author="作成者">
                  <w:rPr>
                    <w:rFonts w:ascii="メイリオ" w:eastAsia="メイリオ" w:hAnsi="メイリオ"/>
                  </w:rPr>
                </w:rPrChange>
              </w:rPr>
            </w:pPr>
          </w:p>
        </w:tc>
        <w:tc>
          <w:tcPr>
            <w:tcW w:w="6346" w:type="dxa"/>
            <w:gridSpan w:val="5"/>
            <w:tcBorders>
              <w:top w:val="single" w:sz="8" w:space="0" w:color="auto"/>
              <w:right w:val="single" w:sz="8" w:space="0" w:color="auto"/>
            </w:tcBorders>
            <w:vAlign w:val="center"/>
          </w:tcPr>
          <w:p w14:paraId="222325A2" w14:textId="524422CC" w:rsidR="001E6207" w:rsidRPr="00EF2944" w:rsidRDefault="001E6207">
            <w:pPr>
              <w:spacing w:line="300" w:lineRule="exact"/>
              <w:rPr>
                <w:rFonts w:asciiTheme="majorHAnsi" w:eastAsia="メイリオ" w:hAnsiTheme="majorHAnsi" w:cstheme="majorHAnsi"/>
                <w:color w:val="000000" w:themeColor="text1"/>
                <w:sz w:val="22"/>
                <w:szCs w:val="22"/>
                <w:rPrChange w:id="241"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42" w:author="作成者">
                  <w:rPr>
                    <w:rFonts w:ascii="メイリオ" w:eastAsia="メイリオ" w:hAnsi="メイリオ"/>
                  </w:rPr>
                </w:rPrChange>
              </w:rPr>
              <w:t>社員</w:t>
            </w:r>
            <w:r w:rsidRPr="00976E7B">
              <w:rPr>
                <w:rFonts w:asciiTheme="majorHAnsi" w:eastAsia="メイリオ" w:hAnsiTheme="majorHAnsi" w:cstheme="majorHAnsi"/>
                <w:color w:val="000000" w:themeColor="text1"/>
                <w:sz w:val="22"/>
                <w:szCs w:val="22"/>
                <w:u w:val="single"/>
                <w:rPrChange w:id="243"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4" w:author="作成者">
                  <w:rPr>
                    <w:rFonts w:ascii="メイリオ" w:eastAsia="メイリオ" w:hAnsi="メイリオ"/>
                  </w:rPr>
                </w:rPrChange>
              </w:rPr>
              <w:t>名，パート･アルバイト</w:t>
            </w:r>
            <w:r w:rsidRPr="00976E7B">
              <w:rPr>
                <w:rFonts w:asciiTheme="majorHAnsi" w:eastAsia="メイリオ" w:hAnsiTheme="majorHAnsi" w:cstheme="majorHAnsi"/>
                <w:color w:val="000000" w:themeColor="text1"/>
                <w:sz w:val="22"/>
                <w:szCs w:val="22"/>
                <w:u w:val="single"/>
                <w:rPrChange w:id="245"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6" w:author="作成者">
                  <w:rPr>
                    <w:rFonts w:ascii="メイリオ" w:eastAsia="メイリオ" w:hAnsi="メイリオ"/>
                  </w:rPr>
                </w:rPrChange>
              </w:rPr>
              <w:t>名，計</w:t>
            </w:r>
            <w:r w:rsidRPr="00976E7B">
              <w:rPr>
                <w:rFonts w:asciiTheme="majorHAnsi" w:eastAsia="メイリオ" w:hAnsiTheme="majorHAnsi" w:cstheme="majorHAnsi"/>
                <w:color w:val="000000" w:themeColor="text1"/>
                <w:sz w:val="22"/>
                <w:szCs w:val="22"/>
                <w:u w:val="single"/>
                <w:rPrChange w:id="247"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8" w:author="作成者">
                  <w:rPr>
                    <w:rFonts w:ascii="メイリオ" w:eastAsia="メイリオ" w:hAnsi="メイリオ"/>
                  </w:rPr>
                </w:rPrChange>
              </w:rPr>
              <w:t>名</w:t>
            </w:r>
          </w:p>
          <w:p w14:paraId="39678062" w14:textId="5223C8C2" w:rsidR="001E6207" w:rsidRPr="00EF2944" w:rsidRDefault="001E6207">
            <w:pPr>
              <w:spacing w:line="300" w:lineRule="exact"/>
              <w:rPr>
                <w:rFonts w:asciiTheme="majorHAnsi" w:eastAsia="メイリオ" w:hAnsiTheme="majorHAnsi" w:cstheme="majorHAnsi"/>
                <w:color w:val="000000" w:themeColor="text1"/>
                <w:sz w:val="22"/>
                <w:szCs w:val="22"/>
                <w:rPrChange w:id="249"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50" w:author="作成者">
                  <w:rPr>
                    <w:rFonts w:ascii="メイリオ" w:eastAsia="メイリオ" w:hAnsi="メイリオ"/>
                    <w:sz w:val="20"/>
                  </w:rPr>
                </w:rPrChange>
              </w:rPr>
              <w:t>Full Time:</w:t>
            </w:r>
            <w:r w:rsidRPr="00976E7B">
              <w:rPr>
                <w:rFonts w:asciiTheme="majorHAnsi" w:eastAsia="メイリオ" w:hAnsiTheme="majorHAnsi" w:cstheme="majorHAnsi"/>
                <w:color w:val="000000" w:themeColor="text1"/>
                <w:sz w:val="20"/>
                <w:szCs w:val="22"/>
                <w:u w:val="single"/>
                <w:rPrChange w:id="251" w:author="作成者">
                  <w:rPr>
                    <w:rFonts w:ascii="メイリオ" w:eastAsia="メイリオ" w:hAnsi="メイリオ"/>
                    <w:u w:val="single"/>
                  </w:rPr>
                </w:rPrChange>
              </w:rPr>
              <w:t xml:space="preserve">      </w:t>
            </w:r>
            <w:r w:rsidRPr="00976E7B">
              <w:rPr>
                <w:rFonts w:asciiTheme="majorHAnsi" w:eastAsia="メイリオ" w:hAnsiTheme="majorHAnsi" w:cstheme="majorHAnsi"/>
                <w:color w:val="000000" w:themeColor="text1"/>
                <w:sz w:val="20"/>
                <w:szCs w:val="22"/>
                <w:rPrChange w:id="252" w:author="作成者">
                  <w:rPr>
                    <w:rFonts w:ascii="メイリオ" w:eastAsia="メイリオ" w:hAnsi="メイリオ"/>
                  </w:rPr>
                </w:rPrChange>
              </w:rPr>
              <w:t xml:space="preserve">   Part Time: </w:t>
            </w:r>
            <w:r w:rsidRPr="00976E7B">
              <w:rPr>
                <w:rFonts w:asciiTheme="majorHAnsi" w:eastAsia="メイリオ" w:hAnsiTheme="majorHAnsi" w:cstheme="majorHAnsi"/>
                <w:color w:val="000000" w:themeColor="text1"/>
                <w:sz w:val="20"/>
                <w:szCs w:val="22"/>
                <w:u w:val="single"/>
                <w:rPrChange w:id="253" w:author="作成者">
                  <w:rPr>
                    <w:rFonts w:ascii="メイリオ" w:eastAsia="メイリオ" w:hAnsi="メイリオ"/>
                    <w:u w:val="single"/>
                  </w:rPr>
                </w:rPrChange>
              </w:rPr>
              <w:t xml:space="preserve">      </w:t>
            </w:r>
            <w:r w:rsidRPr="00976E7B">
              <w:rPr>
                <w:rFonts w:asciiTheme="majorHAnsi" w:eastAsia="メイリオ" w:hAnsiTheme="majorHAnsi" w:cstheme="majorHAnsi"/>
                <w:color w:val="000000" w:themeColor="text1"/>
                <w:sz w:val="20"/>
                <w:szCs w:val="22"/>
                <w:rPrChange w:id="254" w:author="作成者">
                  <w:rPr>
                    <w:rFonts w:ascii="メイリオ" w:eastAsia="メイリオ" w:hAnsi="メイリオ"/>
                  </w:rPr>
                </w:rPrChange>
              </w:rPr>
              <w:t xml:space="preserve">   Total: </w:t>
            </w:r>
            <w:r w:rsidRPr="00976E7B">
              <w:rPr>
                <w:rFonts w:asciiTheme="majorHAnsi" w:eastAsia="メイリオ" w:hAnsiTheme="majorHAnsi" w:cstheme="majorHAnsi"/>
                <w:color w:val="000000" w:themeColor="text1"/>
                <w:sz w:val="20"/>
                <w:szCs w:val="22"/>
                <w:u w:val="single"/>
                <w:rPrChange w:id="255" w:author="作成者">
                  <w:rPr>
                    <w:rFonts w:ascii="メイリオ" w:eastAsia="メイリオ" w:hAnsi="メイリオ"/>
                    <w:u w:val="single"/>
                  </w:rPr>
                </w:rPrChange>
              </w:rPr>
              <w:t xml:space="preserve">      </w:t>
            </w:r>
          </w:p>
        </w:tc>
      </w:tr>
    </w:tbl>
    <w:p w14:paraId="40BEE657" w14:textId="77777777" w:rsidR="00976E7B" w:rsidRDefault="00976E7B">
      <w:pPr>
        <w:spacing w:after="120" w:line="300" w:lineRule="exact"/>
        <w:rPr>
          <w:rFonts w:asciiTheme="majorHAnsi" w:eastAsia="メイリオ" w:hAnsiTheme="majorHAnsi" w:cstheme="majorHAnsi"/>
          <w:b/>
          <w:color w:val="000000" w:themeColor="text1"/>
          <w:sz w:val="22"/>
          <w:szCs w:val="22"/>
        </w:rPr>
      </w:pPr>
    </w:p>
    <w:p w14:paraId="29838420" w14:textId="77777777" w:rsidR="00976E7B" w:rsidRDefault="00976E7B">
      <w:pPr>
        <w:spacing w:after="120" w:line="300" w:lineRule="exact"/>
        <w:rPr>
          <w:rFonts w:asciiTheme="majorHAnsi" w:eastAsia="メイリオ" w:hAnsiTheme="majorHAnsi" w:cstheme="majorHAnsi"/>
          <w:b/>
          <w:color w:val="000000" w:themeColor="text1"/>
          <w:sz w:val="22"/>
          <w:szCs w:val="22"/>
        </w:rPr>
      </w:pPr>
    </w:p>
    <w:p w14:paraId="37C8696D" w14:textId="77777777" w:rsidR="00976E7B" w:rsidRDefault="00976E7B">
      <w:pPr>
        <w:spacing w:after="120" w:line="300" w:lineRule="exact"/>
        <w:rPr>
          <w:rFonts w:asciiTheme="majorHAnsi" w:eastAsia="メイリオ" w:hAnsiTheme="majorHAnsi" w:cstheme="majorHAnsi"/>
          <w:b/>
          <w:color w:val="000000" w:themeColor="text1"/>
          <w:sz w:val="22"/>
          <w:szCs w:val="22"/>
        </w:rPr>
      </w:pPr>
    </w:p>
    <w:p w14:paraId="616BEB8D" w14:textId="77777777" w:rsidR="00976E7B" w:rsidRDefault="00976E7B">
      <w:pPr>
        <w:spacing w:after="120" w:line="300" w:lineRule="exact"/>
        <w:rPr>
          <w:rFonts w:asciiTheme="majorHAnsi" w:eastAsia="メイリオ" w:hAnsiTheme="majorHAnsi" w:cstheme="majorHAnsi"/>
          <w:b/>
          <w:color w:val="000000" w:themeColor="text1"/>
          <w:sz w:val="22"/>
          <w:szCs w:val="22"/>
        </w:rPr>
      </w:pPr>
    </w:p>
    <w:p w14:paraId="053B111B" w14:textId="1E814CCC" w:rsidR="001E6207" w:rsidRPr="00EF2944" w:rsidRDefault="001E6207">
      <w:pPr>
        <w:spacing w:after="120" w:line="300" w:lineRule="exact"/>
        <w:rPr>
          <w:rFonts w:asciiTheme="majorHAnsi" w:eastAsia="メイリオ" w:hAnsiTheme="majorHAnsi" w:cstheme="majorHAnsi"/>
          <w:b/>
          <w:color w:val="000000" w:themeColor="text1"/>
          <w:sz w:val="22"/>
          <w:szCs w:val="22"/>
          <w:rPrChange w:id="256"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257" w:author="作成者">
            <w:rPr>
              <w:rFonts w:ascii="メイリオ" w:eastAsia="メイリオ" w:hAnsi="メイリオ"/>
              <w:b/>
              <w:sz w:val="22"/>
            </w:rPr>
          </w:rPrChange>
        </w:rPr>
        <w:t>２．事業の概要</w:t>
      </w:r>
      <w:r w:rsidRPr="00EF2944">
        <w:rPr>
          <w:rFonts w:asciiTheme="majorHAnsi" w:eastAsia="メイリオ" w:hAnsiTheme="majorHAnsi" w:cstheme="majorHAnsi"/>
          <w:b/>
          <w:color w:val="000000" w:themeColor="text1"/>
          <w:sz w:val="22"/>
          <w:szCs w:val="22"/>
          <w:rPrChange w:id="258" w:author="作成者">
            <w:rPr>
              <w:rFonts w:ascii="メイリオ" w:eastAsia="メイリオ" w:hAnsi="メイリオ"/>
              <w:b/>
              <w:sz w:val="22"/>
            </w:rPr>
          </w:rPrChange>
        </w:rPr>
        <w:t xml:space="preserve">  Business Outline</w:t>
      </w:r>
    </w:p>
    <w:tbl>
      <w:tblPr>
        <w:tblW w:w="91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109"/>
      </w:tblGrid>
      <w:tr w:rsidR="001E6207" w:rsidRPr="00EF2944" w14:paraId="3443727B" w14:textId="77777777">
        <w:trPr>
          <w:trHeight w:val="360"/>
        </w:trPr>
        <w:tc>
          <w:tcPr>
            <w:tcW w:w="9109" w:type="dxa"/>
            <w:tcBorders>
              <w:top w:val="single" w:sz="8" w:space="0" w:color="auto"/>
              <w:left w:val="single" w:sz="8" w:space="0" w:color="auto"/>
              <w:bottom w:val="single" w:sz="4" w:space="0" w:color="auto"/>
              <w:right w:val="single" w:sz="8" w:space="0" w:color="auto"/>
            </w:tcBorders>
            <w:vAlign w:val="center"/>
          </w:tcPr>
          <w:p w14:paraId="460BFD38" w14:textId="77777777" w:rsidR="001E6207" w:rsidRPr="00EF2944" w:rsidRDefault="001E6207">
            <w:pPr>
              <w:pStyle w:val="a5"/>
              <w:tabs>
                <w:tab w:val="clear" w:pos="4252"/>
                <w:tab w:val="clear" w:pos="8504"/>
              </w:tabs>
              <w:snapToGrid/>
              <w:spacing w:line="300" w:lineRule="exact"/>
              <w:rPr>
                <w:rFonts w:asciiTheme="majorHAnsi" w:eastAsia="メイリオ" w:hAnsiTheme="majorHAnsi" w:cstheme="majorHAnsi"/>
                <w:color w:val="000000" w:themeColor="text1"/>
                <w:sz w:val="22"/>
                <w:szCs w:val="22"/>
                <w:rPrChange w:id="259"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60" w:author="作成者">
                  <w:rPr>
                    <w:rFonts w:ascii="メイリオ" w:eastAsia="メイリオ" w:hAnsi="メイリオ"/>
                  </w:rPr>
                </w:rPrChange>
              </w:rPr>
              <w:t xml:space="preserve">(1) </w:t>
            </w:r>
            <w:r w:rsidRPr="00EF2944">
              <w:rPr>
                <w:rFonts w:asciiTheme="majorHAnsi" w:eastAsia="メイリオ" w:hAnsiTheme="majorHAnsi" w:cstheme="majorHAnsi"/>
                <w:color w:val="000000" w:themeColor="text1"/>
                <w:sz w:val="22"/>
                <w:szCs w:val="22"/>
                <w:rPrChange w:id="261" w:author="作成者">
                  <w:rPr>
                    <w:rFonts w:ascii="メイリオ" w:eastAsia="メイリオ" w:hAnsi="メイリオ"/>
                  </w:rPr>
                </w:rPrChange>
              </w:rPr>
              <w:t>実施する事業の概要（商品・サービスの概要）</w:t>
            </w:r>
          </w:p>
          <w:p w14:paraId="54FE20F6" w14:textId="77777777" w:rsidR="001E6207" w:rsidRPr="00EF2944" w:rsidRDefault="001E6207">
            <w:pPr>
              <w:pStyle w:val="a5"/>
              <w:tabs>
                <w:tab w:val="clear" w:pos="4252"/>
                <w:tab w:val="clear" w:pos="8504"/>
              </w:tabs>
              <w:snapToGrid/>
              <w:spacing w:line="300" w:lineRule="exact"/>
              <w:ind w:firstLineChars="172" w:firstLine="344"/>
              <w:rPr>
                <w:rFonts w:asciiTheme="majorHAnsi" w:eastAsia="メイリオ" w:hAnsiTheme="majorHAnsi" w:cstheme="majorHAnsi"/>
                <w:color w:val="000000" w:themeColor="text1"/>
                <w:sz w:val="22"/>
                <w:szCs w:val="22"/>
                <w:rPrChange w:id="262"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63" w:author="作成者">
                  <w:rPr>
                    <w:rFonts w:ascii="メイリオ" w:eastAsia="メイリオ" w:hAnsi="メイリオ"/>
                    <w:sz w:val="20"/>
                  </w:rPr>
                </w:rPrChange>
              </w:rPr>
              <w:t>Outline of your business (planned products and services)</w:t>
            </w:r>
          </w:p>
        </w:tc>
      </w:tr>
      <w:tr w:rsidR="001E6207" w:rsidRPr="00EF2944" w14:paraId="7E7D132A" w14:textId="77777777">
        <w:trPr>
          <w:trHeight w:val="1571"/>
        </w:trPr>
        <w:tc>
          <w:tcPr>
            <w:tcW w:w="9109" w:type="dxa"/>
            <w:tcBorders>
              <w:top w:val="nil"/>
              <w:left w:val="single" w:sz="8" w:space="0" w:color="auto"/>
              <w:right w:val="single" w:sz="8" w:space="0" w:color="auto"/>
            </w:tcBorders>
          </w:tcPr>
          <w:p w14:paraId="1A8BAEDB"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4" w:author="作成者">
                  <w:rPr>
                    <w:rFonts w:ascii="メイリオ" w:eastAsia="メイリオ" w:hAnsi="メイリオ"/>
                  </w:rPr>
                </w:rPrChange>
              </w:rPr>
            </w:pPr>
          </w:p>
          <w:p w14:paraId="7BBFB6AF"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5" w:author="作成者">
                  <w:rPr>
                    <w:rFonts w:ascii="メイリオ" w:eastAsia="メイリオ" w:hAnsi="メイリオ"/>
                  </w:rPr>
                </w:rPrChange>
              </w:rPr>
            </w:pPr>
          </w:p>
          <w:p w14:paraId="04D0617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6" w:author="作成者">
                  <w:rPr>
                    <w:rFonts w:ascii="メイリオ" w:eastAsia="メイリオ" w:hAnsi="メイリオ"/>
                  </w:rPr>
                </w:rPrChange>
              </w:rPr>
            </w:pPr>
          </w:p>
          <w:p w14:paraId="49370E4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7" w:author="作成者">
                  <w:rPr>
                    <w:rFonts w:ascii="メイリオ" w:eastAsia="メイリオ" w:hAnsi="メイリオ"/>
                  </w:rPr>
                </w:rPrChange>
              </w:rPr>
            </w:pPr>
          </w:p>
          <w:p w14:paraId="602BBF04"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8" w:author="作成者">
                  <w:rPr>
                    <w:rFonts w:ascii="メイリオ" w:eastAsia="メイリオ" w:hAnsi="メイリオ"/>
                  </w:rPr>
                </w:rPrChange>
              </w:rPr>
            </w:pPr>
          </w:p>
          <w:p w14:paraId="094BD4A6"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69" w:author="作成者">
                  <w:rPr>
                    <w:rFonts w:ascii="メイリオ" w:eastAsia="メイリオ" w:hAnsi="メイリオ"/>
                  </w:rPr>
                </w:rPrChange>
              </w:rPr>
            </w:pPr>
          </w:p>
          <w:p w14:paraId="3D298FC3"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70" w:author="作成者">
                  <w:rPr>
                    <w:rFonts w:ascii="メイリオ" w:eastAsia="メイリオ" w:hAnsi="メイリオ"/>
                  </w:rPr>
                </w:rPrChange>
              </w:rPr>
            </w:pPr>
          </w:p>
        </w:tc>
      </w:tr>
      <w:tr w:rsidR="001E6207" w:rsidRPr="00EF2944" w14:paraId="23266C3D" w14:textId="77777777">
        <w:trPr>
          <w:trHeight w:val="385"/>
        </w:trPr>
        <w:tc>
          <w:tcPr>
            <w:tcW w:w="9109" w:type="dxa"/>
            <w:tcBorders>
              <w:left w:val="single" w:sz="8" w:space="0" w:color="auto"/>
              <w:bottom w:val="single" w:sz="4" w:space="0" w:color="auto"/>
              <w:right w:val="single" w:sz="8" w:space="0" w:color="auto"/>
            </w:tcBorders>
            <w:vAlign w:val="center"/>
          </w:tcPr>
          <w:p w14:paraId="1F551E9B" w14:textId="77777777" w:rsidR="001E6207" w:rsidRPr="00EF2944" w:rsidRDefault="001E6207">
            <w:pPr>
              <w:spacing w:line="300" w:lineRule="exact"/>
              <w:jc w:val="left"/>
              <w:rPr>
                <w:rFonts w:asciiTheme="majorHAnsi" w:eastAsia="メイリオ" w:hAnsiTheme="majorHAnsi" w:cstheme="majorHAnsi"/>
                <w:color w:val="000000" w:themeColor="text1"/>
                <w:sz w:val="22"/>
                <w:szCs w:val="22"/>
                <w:rPrChange w:id="271" w:author="作成者">
                  <w:rPr>
                    <w:rFonts w:ascii="メイリオ" w:eastAsia="メイリオ" w:hAnsi="メイリオ"/>
                    <w:sz w:val="18"/>
                  </w:rPr>
                </w:rPrChange>
              </w:rPr>
            </w:pPr>
            <w:r w:rsidRPr="00EF2944">
              <w:rPr>
                <w:rFonts w:asciiTheme="majorHAnsi" w:eastAsia="メイリオ" w:hAnsiTheme="majorHAnsi" w:cstheme="majorHAnsi"/>
                <w:color w:val="000000" w:themeColor="text1"/>
                <w:sz w:val="22"/>
                <w:szCs w:val="22"/>
                <w:rPrChange w:id="272" w:author="作成者">
                  <w:rPr>
                    <w:rFonts w:ascii="メイリオ" w:eastAsia="メイリオ" w:hAnsi="メイリオ"/>
                  </w:rPr>
                </w:rPrChange>
              </w:rPr>
              <w:t xml:space="preserve">(2) </w:t>
            </w:r>
            <w:r w:rsidRPr="00EF2944">
              <w:rPr>
                <w:rFonts w:asciiTheme="majorHAnsi" w:eastAsia="メイリオ" w:hAnsiTheme="majorHAnsi" w:cstheme="majorHAnsi" w:hint="eastAsia"/>
                <w:color w:val="000000" w:themeColor="text1"/>
                <w:sz w:val="22"/>
                <w:szCs w:val="22"/>
                <w:rPrChange w:id="273" w:author="作成者">
                  <w:rPr>
                    <w:rFonts w:ascii="メイリオ" w:eastAsia="メイリオ" w:hAnsi="メイリオ" w:hint="eastAsia"/>
                  </w:rPr>
                </w:rPrChange>
              </w:rPr>
              <w:t xml:space="preserve">商品・サービスの販売・提供方法（販売先，販売方法，販売単価等）　　</w:t>
            </w:r>
          </w:p>
          <w:p w14:paraId="1F83ECF6" w14:textId="77777777" w:rsidR="001E6207" w:rsidRPr="00EF2944" w:rsidRDefault="001E6207" w:rsidP="001E6207">
            <w:pPr>
              <w:spacing w:line="300" w:lineRule="exact"/>
              <w:ind w:leftChars="172" w:left="415" w:hanging="2"/>
              <w:jc w:val="left"/>
              <w:rPr>
                <w:rFonts w:asciiTheme="majorHAnsi" w:eastAsia="メイリオ" w:hAnsiTheme="majorHAnsi" w:cstheme="majorHAnsi"/>
                <w:color w:val="000000" w:themeColor="text1"/>
                <w:sz w:val="22"/>
                <w:szCs w:val="22"/>
                <w:rPrChange w:id="274"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275" w:author="作成者">
                  <w:rPr>
                    <w:rFonts w:ascii="メイリオ" w:eastAsia="メイリオ" w:hAnsi="メイリオ"/>
                    <w:sz w:val="20"/>
                  </w:rPr>
                </w:rPrChange>
              </w:rPr>
              <w:t>Outline of sales plan, and plan for providing products and services (sales channel, sales method, unit price, etc.)</w:t>
            </w:r>
            <w:r w:rsidRPr="00976E7B">
              <w:rPr>
                <w:rFonts w:asciiTheme="majorHAnsi" w:eastAsia="メイリオ" w:hAnsiTheme="majorHAnsi" w:cstheme="majorHAnsi"/>
                <w:color w:val="000000" w:themeColor="text1"/>
                <w:sz w:val="20"/>
                <w:szCs w:val="22"/>
                <w:rPrChange w:id="276" w:author="作成者">
                  <w:rPr>
                    <w:rFonts w:ascii="メイリオ" w:eastAsia="メイリオ" w:hAnsi="メイリオ"/>
                    <w:sz w:val="20"/>
                  </w:rPr>
                </w:rPrChange>
              </w:rPr>
              <w:t xml:space="preserve">　</w:t>
            </w:r>
            <w:r w:rsidRPr="00EF2944">
              <w:rPr>
                <w:rFonts w:asciiTheme="majorHAnsi" w:eastAsia="メイリオ" w:hAnsiTheme="majorHAnsi" w:cstheme="majorHAnsi"/>
                <w:color w:val="000000" w:themeColor="text1"/>
                <w:sz w:val="22"/>
                <w:szCs w:val="22"/>
                <w:rPrChange w:id="277" w:author="作成者">
                  <w:rPr>
                    <w:rFonts w:ascii="メイリオ" w:eastAsia="メイリオ" w:hAnsi="メイリオ"/>
                    <w:sz w:val="20"/>
                  </w:rPr>
                </w:rPrChange>
              </w:rPr>
              <w:t xml:space="preserve">　　　　　　　　　　　　</w:t>
            </w:r>
          </w:p>
        </w:tc>
      </w:tr>
      <w:tr w:rsidR="001E6207" w:rsidRPr="00EF2944" w14:paraId="191B7590" w14:textId="77777777">
        <w:trPr>
          <w:trHeight w:val="1720"/>
        </w:trPr>
        <w:tc>
          <w:tcPr>
            <w:tcW w:w="9109" w:type="dxa"/>
            <w:tcBorders>
              <w:left w:val="single" w:sz="8" w:space="0" w:color="auto"/>
              <w:bottom w:val="single" w:sz="4" w:space="0" w:color="auto"/>
              <w:right w:val="single" w:sz="8" w:space="0" w:color="auto"/>
            </w:tcBorders>
          </w:tcPr>
          <w:p w14:paraId="141335F5"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78" w:author="作成者">
                  <w:rPr>
                    <w:rFonts w:ascii="メイリオ" w:eastAsia="メイリオ" w:hAnsi="メイリオ"/>
                  </w:rPr>
                </w:rPrChange>
              </w:rPr>
              <w:pPrChange w:id="279" w:author="作成者">
                <w:pPr>
                  <w:spacing w:line="300" w:lineRule="exact"/>
                  <w:ind w:left="2160" w:hangingChars="900" w:hanging="2160"/>
                </w:pPr>
              </w:pPrChange>
            </w:pPr>
          </w:p>
          <w:p w14:paraId="4009AAA8"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80" w:author="作成者">
                  <w:rPr>
                    <w:rFonts w:ascii="メイリオ" w:eastAsia="メイリオ" w:hAnsi="メイリオ"/>
                  </w:rPr>
                </w:rPrChange>
              </w:rPr>
              <w:pPrChange w:id="281" w:author="作成者">
                <w:pPr>
                  <w:spacing w:line="300" w:lineRule="exact"/>
                  <w:ind w:left="2160" w:hangingChars="900" w:hanging="2160"/>
                </w:pPr>
              </w:pPrChange>
            </w:pPr>
          </w:p>
          <w:p w14:paraId="4DE4C0C7"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82" w:author="作成者">
                  <w:rPr>
                    <w:rFonts w:ascii="メイリオ" w:eastAsia="メイリオ" w:hAnsi="メイリオ"/>
                  </w:rPr>
                </w:rPrChange>
              </w:rPr>
              <w:pPrChange w:id="283" w:author="作成者">
                <w:pPr>
                  <w:spacing w:line="300" w:lineRule="exact"/>
                  <w:ind w:left="2160" w:hangingChars="900" w:hanging="2160"/>
                </w:pPr>
              </w:pPrChange>
            </w:pPr>
          </w:p>
          <w:p w14:paraId="5BC472A6"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84" w:author="作成者">
                  <w:rPr>
                    <w:rFonts w:ascii="メイリオ" w:eastAsia="メイリオ" w:hAnsi="メイリオ"/>
                  </w:rPr>
                </w:rPrChange>
              </w:rPr>
              <w:pPrChange w:id="285" w:author="作成者">
                <w:pPr>
                  <w:spacing w:line="300" w:lineRule="exact"/>
                  <w:ind w:left="2160" w:hangingChars="900" w:hanging="2160"/>
                </w:pPr>
              </w:pPrChange>
            </w:pPr>
          </w:p>
          <w:p w14:paraId="1A6F3AC6"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86" w:author="作成者">
                  <w:rPr>
                    <w:rFonts w:ascii="メイリオ" w:eastAsia="メイリオ" w:hAnsi="メイリオ"/>
                  </w:rPr>
                </w:rPrChange>
              </w:rPr>
              <w:pPrChange w:id="287" w:author="作成者">
                <w:pPr>
                  <w:spacing w:line="300" w:lineRule="exact"/>
                  <w:ind w:left="2160" w:hangingChars="900" w:hanging="2160"/>
                </w:pPr>
              </w:pPrChange>
            </w:pPr>
          </w:p>
          <w:p w14:paraId="382E8A0F"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88" w:author="作成者">
                  <w:rPr>
                    <w:rFonts w:ascii="メイリオ" w:eastAsia="メイリオ" w:hAnsi="メイリオ"/>
                  </w:rPr>
                </w:rPrChange>
              </w:rPr>
              <w:pPrChange w:id="289" w:author="作成者">
                <w:pPr>
                  <w:spacing w:line="300" w:lineRule="exact"/>
                  <w:ind w:left="2160" w:hangingChars="900" w:hanging="2160"/>
                </w:pPr>
              </w:pPrChange>
            </w:pPr>
          </w:p>
          <w:p w14:paraId="6C7329E7"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90" w:author="作成者">
                  <w:rPr>
                    <w:rFonts w:ascii="メイリオ" w:eastAsia="メイリオ" w:hAnsi="メイリオ"/>
                  </w:rPr>
                </w:rPrChange>
              </w:rPr>
            </w:pPr>
          </w:p>
        </w:tc>
      </w:tr>
      <w:tr w:rsidR="001E6207" w:rsidRPr="00EF2944" w14:paraId="604C2249" w14:textId="77777777">
        <w:trPr>
          <w:trHeight w:val="394"/>
        </w:trPr>
        <w:tc>
          <w:tcPr>
            <w:tcW w:w="9109" w:type="dxa"/>
            <w:tcBorders>
              <w:left w:val="single" w:sz="8" w:space="0" w:color="auto"/>
              <w:bottom w:val="single" w:sz="4" w:space="0" w:color="auto"/>
              <w:right w:val="single" w:sz="8" w:space="0" w:color="auto"/>
            </w:tcBorders>
            <w:vAlign w:val="center"/>
          </w:tcPr>
          <w:p w14:paraId="4D79C57E"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291" w:author="作成者">
                  <w:rPr>
                    <w:rFonts w:ascii="メイリオ" w:eastAsia="メイリオ" w:hAnsi="メイリオ"/>
                  </w:rPr>
                </w:rPrChange>
              </w:rPr>
              <w:pPrChange w:id="292" w:author="作成者">
                <w:pPr>
                  <w:spacing w:line="300" w:lineRule="exact"/>
                  <w:ind w:left="2160" w:hangingChars="900" w:hanging="2160"/>
                </w:pPr>
              </w:pPrChange>
            </w:pPr>
            <w:r w:rsidRPr="00EF2944">
              <w:rPr>
                <w:rFonts w:asciiTheme="majorHAnsi" w:eastAsia="メイリオ" w:hAnsiTheme="majorHAnsi" w:cstheme="majorHAnsi"/>
                <w:color w:val="000000" w:themeColor="text1"/>
                <w:sz w:val="22"/>
                <w:szCs w:val="22"/>
                <w:rPrChange w:id="293" w:author="作成者">
                  <w:rPr>
                    <w:rFonts w:ascii="メイリオ" w:eastAsia="メイリオ" w:hAnsi="メイリオ"/>
                  </w:rPr>
                </w:rPrChange>
              </w:rPr>
              <w:t xml:space="preserve">(3) </w:t>
            </w:r>
            <w:r w:rsidR="00D119EA" w:rsidRPr="00EF2944">
              <w:rPr>
                <w:rFonts w:asciiTheme="majorHAnsi" w:eastAsia="メイリオ" w:hAnsiTheme="majorHAnsi" w:cstheme="majorHAnsi" w:hint="eastAsia"/>
                <w:color w:val="000000" w:themeColor="text1"/>
                <w:sz w:val="22"/>
                <w:szCs w:val="22"/>
                <w:rPrChange w:id="294" w:author="作成者">
                  <w:rPr>
                    <w:rFonts w:ascii="メイリオ" w:eastAsia="メイリオ" w:hAnsi="メイリオ" w:hint="eastAsia"/>
                  </w:rPr>
                </w:rPrChange>
              </w:rPr>
              <w:t>製造元，仕入先，協力者，原価率及び</w:t>
            </w:r>
            <w:r w:rsidRPr="00EF2944">
              <w:rPr>
                <w:rFonts w:asciiTheme="majorHAnsi" w:eastAsia="メイリオ" w:hAnsiTheme="majorHAnsi" w:cstheme="majorHAnsi" w:hint="eastAsia"/>
                <w:color w:val="000000" w:themeColor="text1"/>
                <w:sz w:val="22"/>
                <w:szCs w:val="22"/>
                <w:rPrChange w:id="295" w:author="作成者">
                  <w:rPr>
                    <w:rFonts w:ascii="メイリオ" w:eastAsia="メイリオ" w:hAnsi="メイリオ" w:hint="eastAsia"/>
                  </w:rPr>
                </w:rPrChange>
              </w:rPr>
              <w:t>原価の内訳</w:t>
            </w:r>
          </w:p>
          <w:p w14:paraId="539A44BE" w14:textId="77777777" w:rsidR="001E6207" w:rsidRPr="00EF2944" w:rsidRDefault="001E6207" w:rsidP="001E6207">
            <w:pPr>
              <w:spacing w:line="300" w:lineRule="exact"/>
              <w:ind w:leftChars="172" w:left="415" w:hangingChars="1" w:hanging="2"/>
              <w:rPr>
                <w:rFonts w:asciiTheme="majorHAnsi" w:eastAsia="メイリオ" w:hAnsiTheme="majorHAnsi" w:cstheme="majorHAnsi"/>
                <w:color w:val="000000" w:themeColor="text1"/>
                <w:sz w:val="22"/>
                <w:szCs w:val="22"/>
                <w:rPrChange w:id="296"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97" w:author="作成者">
                  <w:rPr>
                    <w:rFonts w:ascii="メイリオ" w:eastAsia="メイリオ" w:hAnsi="メイリオ"/>
                    <w:sz w:val="20"/>
                  </w:rPr>
                </w:rPrChange>
              </w:rPr>
              <w:t>Details of your expected manufacturer, supplier, partners, cost ratio and cost breakdown</w:t>
            </w:r>
          </w:p>
        </w:tc>
      </w:tr>
      <w:tr w:rsidR="001E6207" w:rsidRPr="00EF2944" w14:paraId="5A342A64" w14:textId="77777777">
        <w:trPr>
          <w:trHeight w:val="1269"/>
        </w:trPr>
        <w:tc>
          <w:tcPr>
            <w:tcW w:w="9109" w:type="dxa"/>
            <w:tcBorders>
              <w:left w:val="single" w:sz="8" w:space="0" w:color="auto"/>
              <w:bottom w:val="single" w:sz="4" w:space="0" w:color="auto"/>
              <w:right w:val="single" w:sz="8" w:space="0" w:color="auto"/>
            </w:tcBorders>
          </w:tcPr>
          <w:p w14:paraId="63CC2E9F"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98" w:author="作成者">
                  <w:rPr>
                    <w:rFonts w:ascii="メイリオ" w:eastAsia="メイリオ" w:hAnsi="メイリオ"/>
                  </w:rPr>
                </w:rPrChange>
              </w:rPr>
            </w:pPr>
          </w:p>
          <w:p w14:paraId="2B257D61"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299" w:author="作成者">
                  <w:rPr>
                    <w:rFonts w:ascii="メイリオ" w:eastAsia="メイリオ" w:hAnsi="メイリオ"/>
                  </w:rPr>
                </w:rPrChange>
              </w:rPr>
            </w:pPr>
          </w:p>
          <w:p w14:paraId="5847B021"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00" w:author="作成者">
                  <w:rPr>
                    <w:rFonts w:ascii="メイリオ" w:eastAsia="メイリオ" w:hAnsi="メイリオ"/>
                  </w:rPr>
                </w:rPrChange>
              </w:rPr>
            </w:pPr>
          </w:p>
          <w:p w14:paraId="513CBD2D"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01" w:author="作成者">
                  <w:rPr>
                    <w:rFonts w:ascii="メイリオ" w:eastAsia="メイリオ" w:hAnsi="メイリオ"/>
                  </w:rPr>
                </w:rPrChange>
              </w:rPr>
            </w:pPr>
          </w:p>
          <w:p w14:paraId="2232435D"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02" w:author="作成者">
                  <w:rPr>
                    <w:rFonts w:ascii="メイリオ" w:eastAsia="メイリオ" w:hAnsi="メイリオ"/>
                  </w:rPr>
                </w:rPrChange>
              </w:rPr>
            </w:pPr>
          </w:p>
          <w:p w14:paraId="7D4EFC5B"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03" w:author="作成者">
                  <w:rPr>
                    <w:rFonts w:ascii="メイリオ" w:eastAsia="メイリオ" w:hAnsi="メイリオ"/>
                  </w:rPr>
                </w:rPrChange>
              </w:rPr>
            </w:pPr>
          </w:p>
        </w:tc>
      </w:tr>
      <w:tr w:rsidR="001E6207" w:rsidRPr="00EF2944" w14:paraId="7C83F682" w14:textId="77777777">
        <w:trPr>
          <w:trHeight w:val="394"/>
        </w:trPr>
        <w:tc>
          <w:tcPr>
            <w:tcW w:w="9109" w:type="dxa"/>
            <w:tcBorders>
              <w:left w:val="single" w:sz="8" w:space="0" w:color="auto"/>
              <w:bottom w:val="single" w:sz="4" w:space="0" w:color="auto"/>
              <w:right w:val="single" w:sz="8" w:space="0" w:color="auto"/>
            </w:tcBorders>
            <w:vAlign w:val="center"/>
          </w:tcPr>
          <w:p w14:paraId="1E4B1792"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0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05" w:author="作成者">
                  <w:rPr>
                    <w:rFonts w:ascii="メイリオ" w:eastAsia="メイリオ" w:hAnsi="メイリオ"/>
                  </w:rPr>
                </w:rPrChange>
              </w:rPr>
              <w:t xml:space="preserve">(4) </w:t>
            </w:r>
            <w:r w:rsidRPr="00EF2944">
              <w:rPr>
                <w:rFonts w:asciiTheme="majorHAnsi" w:eastAsia="メイリオ" w:hAnsiTheme="majorHAnsi" w:cstheme="majorHAnsi" w:hint="eastAsia"/>
                <w:color w:val="000000" w:themeColor="text1"/>
                <w:sz w:val="22"/>
                <w:szCs w:val="22"/>
                <w:rPrChange w:id="306" w:author="作成者">
                  <w:rPr>
                    <w:rFonts w:ascii="メイリオ" w:eastAsia="メイリオ" w:hAnsi="メイリオ" w:hint="eastAsia"/>
                  </w:rPr>
                </w:rPrChange>
              </w:rPr>
              <w:t>必要となる経営資源（事業資金，事務所，設備，ライセンス，従業員等）</w:t>
            </w:r>
          </w:p>
          <w:p w14:paraId="41D3FC54" w14:textId="77777777" w:rsidR="001E6207" w:rsidRPr="00EF2944" w:rsidRDefault="001E6207">
            <w:pPr>
              <w:spacing w:line="300" w:lineRule="exact"/>
              <w:ind w:leftChars="163" w:left="409" w:hangingChars="9" w:hanging="18"/>
              <w:rPr>
                <w:rFonts w:asciiTheme="majorHAnsi" w:eastAsia="メイリオ" w:hAnsiTheme="majorHAnsi" w:cstheme="majorHAnsi"/>
                <w:color w:val="000000" w:themeColor="text1"/>
                <w:sz w:val="22"/>
                <w:szCs w:val="22"/>
                <w:rPrChange w:id="307"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308" w:author="作成者">
                  <w:rPr>
                    <w:rFonts w:ascii="メイリオ" w:eastAsia="メイリオ" w:hAnsi="メイリオ"/>
                    <w:sz w:val="20"/>
                  </w:rPr>
                </w:rPrChange>
              </w:rPr>
              <w:t>Necessary management resources (for business capital, office, facilities, licenses, employees, etc.)</w:t>
            </w:r>
          </w:p>
        </w:tc>
      </w:tr>
      <w:tr w:rsidR="001E6207" w:rsidRPr="00EF2944" w14:paraId="36294875" w14:textId="77777777">
        <w:trPr>
          <w:trHeight w:val="394"/>
        </w:trPr>
        <w:tc>
          <w:tcPr>
            <w:tcW w:w="9109" w:type="dxa"/>
            <w:tcBorders>
              <w:left w:val="single" w:sz="8" w:space="0" w:color="auto"/>
              <w:bottom w:val="single" w:sz="4" w:space="0" w:color="auto"/>
              <w:right w:val="single" w:sz="8" w:space="0" w:color="auto"/>
            </w:tcBorders>
            <w:vAlign w:val="center"/>
          </w:tcPr>
          <w:p w14:paraId="6D94CAD1"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309" w:author="作成者">
                  <w:rPr>
                    <w:rFonts w:ascii="メイリオ" w:eastAsia="メイリオ" w:hAnsi="メイリオ"/>
                  </w:rPr>
                </w:rPrChange>
              </w:rPr>
              <w:pPrChange w:id="310" w:author="作成者">
                <w:pPr>
                  <w:spacing w:line="300" w:lineRule="exact"/>
                  <w:ind w:left="2160" w:hangingChars="900" w:hanging="2160"/>
                </w:pPr>
              </w:pPrChange>
            </w:pPr>
          </w:p>
          <w:p w14:paraId="00359BDB"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311" w:author="作成者">
                  <w:rPr>
                    <w:rFonts w:ascii="メイリオ" w:eastAsia="メイリオ" w:hAnsi="メイリオ"/>
                  </w:rPr>
                </w:rPrChange>
              </w:rPr>
              <w:pPrChange w:id="312" w:author="作成者">
                <w:pPr>
                  <w:spacing w:line="300" w:lineRule="exact"/>
                  <w:ind w:left="2160" w:hangingChars="900" w:hanging="2160"/>
                </w:pPr>
              </w:pPrChange>
            </w:pPr>
          </w:p>
          <w:p w14:paraId="23A8D1A4"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313" w:author="作成者">
                  <w:rPr>
                    <w:rFonts w:ascii="メイリオ" w:eastAsia="メイリオ" w:hAnsi="メイリオ"/>
                  </w:rPr>
                </w:rPrChange>
              </w:rPr>
              <w:pPrChange w:id="314" w:author="作成者">
                <w:pPr>
                  <w:spacing w:line="300" w:lineRule="exact"/>
                  <w:ind w:left="2160" w:hangingChars="900" w:hanging="2160"/>
                </w:pPr>
              </w:pPrChange>
            </w:pPr>
          </w:p>
          <w:p w14:paraId="1E7F3315" w14:textId="77777777" w:rsidR="001E6207" w:rsidRPr="00EF2944" w:rsidRDefault="001E6207">
            <w:pPr>
              <w:spacing w:line="300" w:lineRule="exact"/>
              <w:ind w:left="1980" w:hangingChars="900" w:hanging="1980"/>
              <w:rPr>
                <w:rFonts w:asciiTheme="majorHAnsi" w:eastAsia="メイリオ" w:hAnsiTheme="majorHAnsi" w:cstheme="majorHAnsi"/>
                <w:color w:val="000000" w:themeColor="text1"/>
                <w:sz w:val="22"/>
                <w:szCs w:val="22"/>
                <w:rPrChange w:id="315" w:author="作成者">
                  <w:rPr>
                    <w:rFonts w:ascii="メイリオ" w:eastAsia="メイリオ" w:hAnsi="メイリオ"/>
                  </w:rPr>
                </w:rPrChange>
              </w:rPr>
              <w:pPrChange w:id="316" w:author="作成者">
                <w:pPr>
                  <w:spacing w:line="300" w:lineRule="exact"/>
                  <w:ind w:left="2160" w:hangingChars="900" w:hanging="2160"/>
                </w:pPr>
              </w:pPrChange>
            </w:pPr>
          </w:p>
          <w:p w14:paraId="10D77ED4"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17" w:author="作成者">
                  <w:rPr>
                    <w:rFonts w:ascii="メイリオ" w:eastAsia="メイリオ" w:hAnsi="メイリオ"/>
                  </w:rPr>
                </w:rPrChange>
              </w:rPr>
            </w:pPr>
          </w:p>
        </w:tc>
      </w:tr>
      <w:tr w:rsidR="001E6207" w:rsidRPr="00EF2944" w14:paraId="4074E9A4" w14:textId="77777777">
        <w:trPr>
          <w:trHeight w:val="394"/>
        </w:trPr>
        <w:tc>
          <w:tcPr>
            <w:tcW w:w="9109" w:type="dxa"/>
            <w:tcBorders>
              <w:left w:val="single" w:sz="8" w:space="0" w:color="auto"/>
              <w:bottom w:val="single" w:sz="4" w:space="0" w:color="auto"/>
              <w:right w:val="single" w:sz="8" w:space="0" w:color="auto"/>
            </w:tcBorders>
            <w:vAlign w:val="center"/>
          </w:tcPr>
          <w:p w14:paraId="68CD883E"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1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19" w:author="作成者">
                  <w:rPr>
                    <w:rFonts w:ascii="メイリオ" w:eastAsia="メイリオ" w:hAnsi="メイリオ"/>
                  </w:rPr>
                </w:rPrChange>
              </w:rPr>
              <w:t xml:space="preserve">(5) </w:t>
            </w:r>
            <w:r w:rsidRPr="00EF2944">
              <w:rPr>
                <w:rFonts w:asciiTheme="majorHAnsi" w:eastAsia="メイリオ" w:hAnsiTheme="majorHAnsi" w:cstheme="majorHAnsi" w:hint="eastAsia"/>
                <w:color w:val="000000" w:themeColor="text1"/>
                <w:sz w:val="22"/>
                <w:szCs w:val="22"/>
                <w:rPrChange w:id="320" w:author="作成者">
                  <w:rPr>
                    <w:rFonts w:ascii="メイリオ" w:eastAsia="メイリオ" w:hAnsi="メイリオ" w:hint="eastAsia"/>
                  </w:rPr>
                </w:rPrChange>
              </w:rPr>
              <w:t>収益を上げることが可能な理由（革新的な技術・商品・サービス，ビジネスモデル等）</w:t>
            </w:r>
          </w:p>
          <w:p w14:paraId="2FF0A743" w14:textId="77777777" w:rsidR="001E6207" w:rsidRPr="00976E7B" w:rsidRDefault="001E6207">
            <w:pPr>
              <w:spacing w:line="300" w:lineRule="exact"/>
              <w:ind w:firstLineChars="172" w:firstLine="344"/>
              <w:rPr>
                <w:rFonts w:asciiTheme="majorHAnsi" w:eastAsia="メイリオ" w:hAnsiTheme="majorHAnsi" w:cstheme="majorHAnsi"/>
                <w:color w:val="000000" w:themeColor="text1"/>
                <w:sz w:val="20"/>
                <w:szCs w:val="22"/>
                <w:rPrChange w:id="321"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322" w:author="作成者">
                  <w:rPr>
                    <w:rFonts w:ascii="メイリオ" w:eastAsia="メイリオ" w:hAnsi="メイリオ"/>
                    <w:sz w:val="20"/>
                  </w:rPr>
                </w:rPrChange>
              </w:rPr>
              <w:t>Reasons why your business is capable of making profits</w:t>
            </w:r>
          </w:p>
          <w:p w14:paraId="3E4D8F08" w14:textId="77777777" w:rsidR="001E6207" w:rsidRPr="00EF2944" w:rsidRDefault="001E6207">
            <w:pPr>
              <w:spacing w:line="300" w:lineRule="exact"/>
              <w:ind w:firstLineChars="100" w:firstLine="200"/>
              <w:rPr>
                <w:rFonts w:asciiTheme="majorHAnsi" w:eastAsia="メイリオ" w:hAnsiTheme="majorHAnsi" w:cstheme="majorHAnsi"/>
                <w:color w:val="000000" w:themeColor="text1"/>
                <w:sz w:val="22"/>
                <w:szCs w:val="22"/>
                <w:rPrChange w:id="32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324" w:author="作成者">
                  <w:rPr>
                    <w:rFonts w:ascii="メイリオ" w:eastAsia="メイリオ" w:hAnsi="メイリオ"/>
                    <w:sz w:val="20"/>
                  </w:rPr>
                </w:rPrChange>
              </w:rPr>
              <w:t xml:space="preserve"> (innovative technologies, products and services, and/or a business model, etc.)</w:t>
            </w:r>
          </w:p>
        </w:tc>
      </w:tr>
      <w:tr w:rsidR="001E6207" w:rsidRPr="00EF2944" w14:paraId="445CC468" w14:textId="77777777">
        <w:trPr>
          <w:cantSplit/>
          <w:trHeight w:val="1677"/>
        </w:trPr>
        <w:tc>
          <w:tcPr>
            <w:tcW w:w="9109" w:type="dxa"/>
            <w:tcBorders>
              <w:top w:val="nil"/>
              <w:left w:val="single" w:sz="8" w:space="0" w:color="auto"/>
              <w:right w:val="single" w:sz="8" w:space="0" w:color="auto"/>
            </w:tcBorders>
          </w:tcPr>
          <w:p w14:paraId="60341A35"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25" w:author="作成者">
                  <w:rPr>
                    <w:rFonts w:ascii="メイリオ" w:eastAsia="メイリオ" w:hAnsi="メイリオ"/>
                  </w:rPr>
                </w:rPrChange>
              </w:rPr>
            </w:pPr>
          </w:p>
          <w:p w14:paraId="49DE5718"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26" w:author="作成者">
                  <w:rPr>
                    <w:rFonts w:ascii="メイリオ" w:eastAsia="メイリオ" w:hAnsi="メイリオ"/>
                  </w:rPr>
                </w:rPrChange>
              </w:rPr>
            </w:pPr>
          </w:p>
          <w:p w14:paraId="71C00683"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27" w:author="作成者">
                  <w:rPr>
                    <w:rFonts w:ascii="メイリオ" w:eastAsia="メイリオ" w:hAnsi="メイリオ"/>
                  </w:rPr>
                </w:rPrChange>
              </w:rPr>
            </w:pPr>
          </w:p>
          <w:p w14:paraId="6EC6C4C6"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28" w:author="作成者">
                  <w:rPr>
                    <w:rFonts w:ascii="メイリオ" w:eastAsia="メイリオ" w:hAnsi="メイリオ"/>
                  </w:rPr>
                </w:rPrChange>
              </w:rPr>
            </w:pPr>
          </w:p>
          <w:p w14:paraId="5A77E36D" w14:textId="77777777" w:rsidR="001E6207" w:rsidRPr="00EF2944" w:rsidRDefault="001E6207">
            <w:pPr>
              <w:spacing w:line="300" w:lineRule="exact"/>
              <w:rPr>
                <w:rFonts w:asciiTheme="majorHAnsi" w:eastAsia="メイリオ" w:hAnsiTheme="majorHAnsi" w:cstheme="majorHAnsi"/>
                <w:color w:val="000000" w:themeColor="text1"/>
                <w:sz w:val="22"/>
                <w:szCs w:val="22"/>
                <w:rPrChange w:id="329" w:author="作成者">
                  <w:rPr>
                    <w:rFonts w:ascii="メイリオ" w:eastAsia="メイリオ" w:hAnsi="メイリオ"/>
                  </w:rPr>
                </w:rPrChange>
              </w:rPr>
            </w:pPr>
          </w:p>
        </w:tc>
      </w:tr>
    </w:tbl>
    <w:p w14:paraId="35E7B4A1" w14:textId="77777777" w:rsidR="009C6B5C" w:rsidRPr="00EF2944" w:rsidRDefault="009C6B5C">
      <w:pPr>
        <w:spacing w:after="120" w:line="300" w:lineRule="exact"/>
        <w:ind w:right="45"/>
        <w:rPr>
          <w:rFonts w:asciiTheme="majorHAnsi" w:eastAsia="メイリオ" w:hAnsiTheme="majorHAnsi" w:cstheme="majorHAnsi"/>
          <w:b/>
          <w:color w:val="000000" w:themeColor="text1"/>
          <w:sz w:val="22"/>
          <w:szCs w:val="22"/>
          <w:rPrChange w:id="330" w:author="作成者">
            <w:rPr>
              <w:rFonts w:ascii="メイリオ" w:eastAsia="メイリオ" w:hAnsi="メイリオ"/>
              <w:b/>
              <w:sz w:val="22"/>
            </w:rPr>
          </w:rPrChange>
        </w:rPr>
      </w:pPr>
    </w:p>
    <w:p w14:paraId="15095F14" w14:textId="77777777" w:rsidR="001E6207" w:rsidRPr="00EF2944" w:rsidRDefault="009C6B5C" w:rsidP="009C6B5C">
      <w:pPr>
        <w:widowControl/>
        <w:overflowPunct/>
        <w:adjustRightInd/>
        <w:jc w:val="left"/>
        <w:textAlignment w:val="auto"/>
        <w:rPr>
          <w:rFonts w:asciiTheme="majorHAnsi" w:eastAsia="メイリオ" w:hAnsiTheme="majorHAnsi" w:cstheme="majorHAnsi"/>
          <w:b/>
          <w:color w:val="000000" w:themeColor="text1"/>
          <w:sz w:val="22"/>
          <w:szCs w:val="22"/>
          <w:rPrChange w:id="331"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332" w:author="作成者">
            <w:rPr>
              <w:rFonts w:ascii="メイリオ" w:eastAsia="メイリオ" w:hAnsi="メイリオ"/>
              <w:b/>
              <w:sz w:val="22"/>
            </w:rPr>
          </w:rPrChange>
        </w:rPr>
        <w:br w:type="page"/>
      </w:r>
      <w:r w:rsidR="001E6207" w:rsidRPr="00EF2944">
        <w:rPr>
          <w:rFonts w:asciiTheme="majorHAnsi" w:eastAsia="メイリオ" w:hAnsiTheme="majorHAnsi" w:cstheme="majorHAnsi" w:hint="eastAsia"/>
          <w:b/>
          <w:color w:val="000000" w:themeColor="text1"/>
          <w:sz w:val="22"/>
          <w:szCs w:val="22"/>
          <w:rPrChange w:id="333" w:author="作成者">
            <w:rPr>
              <w:rFonts w:ascii="メイリオ" w:eastAsia="メイリオ" w:hAnsi="メイリオ" w:hint="eastAsia"/>
              <w:b/>
              <w:sz w:val="22"/>
            </w:rPr>
          </w:rPrChange>
        </w:rPr>
        <w:t xml:space="preserve">３．起業準備活動の工程表　</w:t>
      </w:r>
      <w:r w:rsidR="001E6207" w:rsidRPr="00EF2944">
        <w:rPr>
          <w:rFonts w:asciiTheme="majorHAnsi" w:eastAsia="メイリオ" w:hAnsiTheme="majorHAnsi" w:cstheme="majorHAnsi"/>
          <w:b/>
          <w:color w:val="000000" w:themeColor="text1"/>
          <w:sz w:val="22"/>
          <w:szCs w:val="22"/>
          <w:rPrChange w:id="334" w:author="作成者">
            <w:rPr>
              <w:rFonts w:ascii="メイリオ" w:eastAsia="メイリオ" w:hAnsi="メイリオ"/>
              <w:b/>
              <w:sz w:val="20"/>
            </w:rPr>
          </w:rPrChange>
        </w:rPr>
        <w:t>Scheduled Entrepreneur Activities</w:t>
      </w:r>
    </w:p>
    <w:p w14:paraId="23914CE5" w14:textId="77777777" w:rsidR="001E6207" w:rsidRPr="00EF2944" w:rsidRDefault="001E6207" w:rsidP="009C6B5C">
      <w:pPr>
        <w:spacing w:line="280" w:lineRule="exact"/>
        <w:ind w:right="45"/>
        <w:rPr>
          <w:rFonts w:asciiTheme="majorHAnsi" w:eastAsia="メイリオ" w:hAnsiTheme="majorHAnsi" w:cstheme="majorHAnsi"/>
          <w:color w:val="000000" w:themeColor="text1"/>
          <w:sz w:val="22"/>
          <w:szCs w:val="22"/>
          <w:rPrChange w:id="33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36" w:author="作成者">
            <w:rPr>
              <w:rFonts w:ascii="メイリオ" w:eastAsia="メイリオ" w:hAnsi="メイリオ" w:hint="eastAsia"/>
              <w:sz w:val="22"/>
            </w:rPr>
          </w:rPrChange>
        </w:rPr>
        <w:t>申請日以降，起業準備活動の予定を記入してください。</w:t>
      </w:r>
    </w:p>
    <w:p w14:paraId="183FC3BD" w14:textId="77777777" w:rsidR="001E6207" w:rsidRPr="00EF2944" w:rsidRDefault="001E6207" w:rsidP="009C6B5C">
      <w:pPr>
        <w:spacing w:line="280" w:lineRule="exact"/>
        <w:ind w:right="45"/>
        <w:rPr>
          <w:rFonts w:asciiTheme="majorHAnsi" w:eastAsia="メイリオ" w:hAnsiTheme="majorHAnsi" w:cstheme="majorHAnsi"/>
          <w:color w:val="000000" w:themeColor="text1"/>
          <w:sz w:val="22"/>
          <w:szCs w:val="22"/>
          <w:rPrChange w:id="33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38" w:author="作成者">
            <w:rPr>
              <w:rFonts w:ascii="メイリオ" w:eastAsia="メイリオ" w:hAnsi="メイリオ" w:hint="eastAsia"/>
              <w:sz w:val="22"/>
            </w:rPr>
          </w:rPrChange>
        </w:rPr>
        <w:t>（所持している資金，資金調達，投入する資金，事業所及び設備，従業員，販売先開拓，仕入先</w:t>
      </w:r>
      <w:r w:rsidRPr="00EF2944">
        <w:rPr>
          <w:rFonts w:asciiTheme="majorHAnsi" w:eastAsia="メイリオ" w:hAnsiTheme="majorHAnsi" w:cstheme="majorHAnsi"/>
          <w:color w:val="000000" w:themeColor="text1"/>
          <w:sz w:val="22"/>
          <w:szCs w:val="22"/>
          <w:rPrChange w:id="339" w:author="作成者">
            <w:rPr>
              <w:rFonts w:ascii="メイリオ" w:eastAsia="メイリオ" w:hAnsi="メイリオ"/>
              <w:sz w:val="22"/>
            </w:rPr>
          </w:rPrChange>
        </w:rPr>
        <w:t>/</w:t>
      </w:r>
      <w:r w:rsidRPr="00EF2944">
        <w:rPr>
          <w:rFonts w:asciiTheme="majorHAnsi" w:eastAsia="メイリオ" w:hAnsiTheme="majorHAnsi" w:cstheme="majorHAnsi" w:hint="eastAsia"/>
          <w:color w:val="000000" w:themeColor="text1"/>
          <w:sz w:val="22"/>
          <w:szCs w:val="22"/>
          <w:rPrChange w:id="340" w:author="作成者">
            <w:rPr>
              <w:rFonts w:ascii="メイリオ" w:eastAsia="メイリオ" w:hAnsi="メイリオ" w:hint="eastAsia"/>
              <w:sz w:val="22"/>
            </w:rPr>
          </w:rPrChange>
        </w:rPr>
        <w:t>取引先，販売商品・サービス，許認可の資格取得，法人登記など）</w:t>
      </w:r>
    </w:p>
    <w:p w14:paraId="6144D544" w14:textId="77777777" w:rsidR="001E6207" w:rsidRPr="00976E7B" w:rsidRDefault="001E6207" w:rsidP="009C6B5C">
      <w:pPr>
        <w:spacing w:line="280" w:lineRule="exact"/>
        <w:ind w:right="45"/>
        <w:rPr>
          <w:rFonts w:asciiTheme="majorHAnsi" w:eastAsia="メイリオ" w:hAnsiTheme="majorHAnsi" w:cstheme="majorHAnsi"/>
          <w:color w:val="000000" w:themeColor="text1"/>
          <w:sz w:val="20"/>
          <w:szCs w:val="22"/>
          <w:rPrChange w:id="341"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342" w:author="作成者">
            <w:rPr>
              <w:rFonts w:ascii="メイリオ" w:eastAsia="メイリオ" w:hAnsi="メイリオ"/>
              <w:sz w:val="20"/>
            </w:rPr>
          </w:rPrChange>
        </w:rPr>
        <w:t>Please clearly state all scheduled entrepreneur activities, should your application be approved.</w:t>
      </w:r>
    </w:p>
    <w:p w14:paraId="28B686F8" w14:textId="77777777" w:rsidR="001E6207" w:rsidRPr="00976E7B" w:rsidRDefault="001E6207" w:rsidP="009C6B5C">
      <w:pPr>
        <w:spacing w:line="280" w:lineRule="exact"/>
        <w:ind w:right="45"/>
        <w:rPr>
          <w:rFonts w:asciiTheme="majorHAnsi" w:eastAsia="メイリオ" w:hAnsiTheme="majorHAnsi" w:cstheme="majorHAnsi"/>
          <w:color w:val="000000" w:themeColor="text1"/>
          <w:sz w:val="20"/>
          <w:szCs w:val="22"/>
          <w:rPrChange w:id="343"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344" w:author="作成者">
            <w:rPr>
              <w:rFonts w:ascii="メイリオ" w:eastAsia="メイリオ" w:hAnsi="メイリオ"/>
              <w:sz w:val="20"/>
            </w:rPr>
          </w:rPrChange>
        </w:rPr>
        <w:t>(Current capital, raising capital, capital to be invested, office and facilities, employees, development of sales channels, suppliers &amp; customers, products and services to sell, acquiring permission and approval from related authorities, corporate registration, etc.)</w:t>
      </w:r>
    </w:p>
    <w:p w14:paraId="7D6495D5" w14:textId="77777777" w:rsidR="007C7F87" w:rsidRPr="00EF2944" w:rsidRDefault="007C7F87" w:rsidP="009C6B5C">
      <w:pPr>
        <w:spacing w:line="280" w:lineRule="exact"/>
        <w:ind w:right="45"/>
        <w:rPr>
          <w:rFonts w:asciiTheme="majorHAnsi" w:eastAsia="メイリオ" w:hAnsiTheme="majorHAnsi" w:cstheme="majorHAnsi"/>
          <w:color w:val="000000" w:themeColor="text1"/>
          <w:sz w:val="22"/>
          <w:szCs w:val="22"/>
          <w:rPrChange w:id="345" w:author="作成者">
            <w:rPr>
              <w:rFonts w:ascii="メイリオ" w:eastAsia="メイリオ" w:hAnsi="メイリオ"/>
              <w:sz w:val="20"/>
            </w:rPr>
          </w:rPrChang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36"/>
        <w:gridCol w:w="2601"/>
      </w:tblGrid>
      <w:tr w:rsidR="00976E7B" w:rsidRPr="00EF2944" w14:paraId="5BA3D5E7" w14:textId="77777777" w:rsidTr="00976E7B">
        <w:trPr>
          <w:trHeight w:val="391"/>
        </w:trPr>
        <w:tc>
          <w:tcPr>
            <w:tcW w:w="2263" w:type="dxa"/>
            <w:shd w:val="clear" w:color="auto" w:fill="auto"/>
            <w:vAlign w:val="center"/>
          </w:tcPr>
          <w:p w14:paraId="16D4FFFF" w14:textId="77777777" w:rsidR="001E6207" w:rsidRPr="00EF2944" w:rsidRDefault="001E6207" w:rsidP="009C6B5C">
            <w:pPr>
              <w:spacing w:line="280" w:lineRule="exact"/>
              <w:ind w:right="45"/>
              <w:jc w:val="center"/>
              <w:rPr>
                <w:rFonts w:asciiTheme="majorHAnsi" w:eastAsia="メイリオ" w:hAnsiTheme="majorHAnsi" w:cstheme="majorHAnsi"/>
                <w:color w:val="000000" w:themeColor="text1"/>
                <w:sz w:val="22"/>
                <w:szCs w:val="22"/>
                <w:rPrChange w:id="346"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47" w:author="作成者">
                  <w:rPr>
                    <w:rFonts w:ascii="メイリオ" w:eastAsia="メイリオ" w:hAnsi="メイリオ"/>
                    <w:sz w:val="20"/>
                  </w:rPr>
                </w:rPrChange>
              </w:rPr>
              <w:t>*Dates in (YY/MM)</w:t>
            </w:r>
          </w:p>
        </w:tc>
        <w:tc>
          <w:tcPr>
            <w:tcW w:w="4536" w:type="dxa"/>
            <w:shd w:val="clear" w:color="auto" w:fill="auto"/>
            <w:vAlign w:val="center"/>
          </w:tcPr>
          <w:p w14:paraId="046D979B"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34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49" w:author="作成者">
                  <w:rPr>
                    <w:rFonts w:ascii="メイリオ" w:eastAsia="メイリオ" w:hAnsi="メイリオ" w:hint="eastAsia"/>
                    <w:sz w:val="22"/>
                  </w:rPr>
                </w:rPrChange>
              </w:rPr>
              <w:t>起業準備活動状況</w:t>
            </w:r>
          </w:p>
          <w:p w14:paraId="7B5DD119"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350"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51" w:author="作成者">
                  <w:rPr>
                    <w:rFonts w:ascii="メイリオ" w:eastAsia="メイリオ" w:hAnsi="メイリオ"/>
                    <w:sz w:val="20"/>
                  </w:rPr>
                </w:rPrChange>
              </w:rPr>
              <w:t>Scheduled activities</w:t>
            </w:r>
          </w:p>
        </w:tc>
        <w:tc>
          <w:tcPr>
            <w:tcW w:w="2601" w:type="dxa"/>
            <w:shd w:val="clear" w:color="auto" w:fill="auto"/>
            <w:vAlign w:val="center"/>
          </w:tcPr>
          <w:p w14:paraId="592BAA56"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35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53" w:author="作成者">
                  <w:rPr>
                    <w:rFonts w:ascii="メイリオ" w:eastAsia="メイリオ" w:hAnsi="メイリオ" w:hint="eastAsia"/>
                    <w:sz w:val="22"/>
                  </w:rPr>
                </w:rPrChange>
              </w:rPr>
              <w:t>必要経費</w:t>
            </w:r>
          </w:p>
          <w:p w14:paraId="7B3281A0"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354"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55" w:author="作成者">
                  <w:rPr>
                    <w:rFonts w:ascii="メイリオ" w:eastAsia="メイリオ" w:hAnsi="メイリオ"/>
                    <w:sz w:val="20"/>
                  </w:rPr>
                </w:rPrChange>
              </w:rPr>
              <w:t>Necessary Costs</w:t>
            </w:r>
          </w:p>
        </w:tc>
      </w:tr>
      <w:tr w:rsidR="00976E7B" w:rsidRPr="00EF2944" w14:paraId="55AD068C" w14:textId="77777777" w:rsidTr="00976E7B">
        <w:trPr>
          <w:trHeight w:val="1033"/>
        </w:trPr>
        <w:tc>
          <w:tcPr>
            <w:tcW w:w="2263" w:type="dxa"/>
            <w:shd w:val="clear" w:color="auto" w:fill="auto"/>
            <w:vAlign w:val="center"/>
          </w:tcPr>
          <w:p w14:paraId="3751E5A5"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5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57" w:author="作成者">
                  <w:rPr>
                    <w:rFonts w:ascii="メイリオ" w:eastAsia="メイリオ" w:hAnsi="メイリオ" w:hint="eastAsia"/>
                    <w:sz w:val="22"/>
                  </w:rPr>
                </w:rPrChange>
              </w:rPr>
              <w:t>申請時点</w:t>
            </w:r>
          </w:p>
          <w:p w14:paraId="5BE3C5E7"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58"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59" w:author="作成者">
                  <w:rPr>
                    <w:rFonts w:ascii="メイリオ" w:eastAsia="メイリオ" w:hAnsi="メイリオ"/>
                    <w:sz w:val="20"/>
                  </w:rPr>
                </w:rPrChange>
              </w:rPr>
              <w:t>At the time of Application</w:t>
            </w:r>
          </w:p>
        </w:tc>
        <w:tc>
          <w:tcPr>
            <w:tcW w:w="4536" w:type="dxa"/>
            <w:shd w:val="clear" w:color="auto" w:fill="auto"/>
          </w:tcPr>
          <w:p w14:paraId="4C2C1C63" w14:textId="77777777" w:rsidR="001E6207" w:rsidRPr="00EF2944" w:rsidRDefault="001E6207">
            <w:pPr>
              <w:spacing w:line="300" w:lineRule="exact"/>
              <w:ind w:right="45"/>
              <w:jc w:val="left"/>
              <w:rPr>
                <w:rFonts w:asciiTheme="majorHAnsi" w:eastAsia="メイリオ" w:hAnsiTheme="majorHAnsi" w:cstheme="majorHAnsi"/>
                <w:color w:val="000000" w:themeColor="text1"/>
                <w:sz w:val="22"/>
                <w:szCs w:val="22"/>
                <w:rPrChange w:id="360" w:author="作成者">
                  <w:rPr>
                    <w:rFonts w:ascii="メイリオ" w:eastAsia="メイリオ" w:hAnsi="メイリオ"/>
                    <w:sz w:val="22"/>
                  </w:rPr>
                </w:rPrChange>
              </w:rPr>
            </w:pPr>
          </w:p>
        </w:tc>
        <w:tc>
          <w:tcPr>
            <w:tcW w:w="2601" w:type="dxa"/>
            <w:shd w:val="clear" w:color="auto" w:fill="auto"/>
          </w:tcPr>
          <w:p w14:paraId="5349EA44" w14:textId="77777777" w:rsidR="001E6207" w:rsidRPr="00EF2944" w:rsidRDefault="001E6207">
            <w:pPr>
              <w:spacing w:line="300" w:lineRule="exact"/>
              <w:ind w:right="45"/>
              <w:jc w:val="left"/>
              <w:rPr>
                <w:rFonts w:asciiTheme="majorHAnsi" w:eastAsia="メイリオ" w:hAnsiTheme="majorHAnsi" w:cstheme="majorHAnsi"/>
                <w:color w:val="000000" w:themeColor="text1"/>
                <w:sz w:val="22"/>
                <w:szCs w:val="22"/>
                <w:rPrChange w:id="361" w:author="作成者">
                  <w:rPr>
                    <w:rFonts w:ascii="メイリオ" w:eastAsia="メイリオ" w:hAnsi="メイリオ"/>
                    <w:sz w:val="22"/>
                  </w:rPr>
                </w:rPrChange>
              </w:rPr>
            </w:pPr>
          </w:p>
        </w:tc>
      </w:tr>
      <w:tr w:rsidR="00976E7B" w:rsidRPr="00EF2944" w14:paraId="5BA0CFC6" w14:textId="77777777" w:rsidTr="00976E7B">
        <w:trPr>
          <w:trHeight w:val="701"/>
        </w:trPr>
        <w:tc>
          <w:tcPr>
            <w:tcW w:w="2263" w:type="dxa"/>
            <w:shd w:val="clear" w:color="auto" w:fill="auto"/>
            <w:vAlign w:val="center"/>
          </w:tcPr>
          <w:p w14:paraId="69E10C83" w14:textId="72FFAD9B"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6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63" w:author="作成者">
                  <w:rPr>
                    <w:rFonts w:ascii="メイリオ" w:eastAsia="メイリオ" w:hAnsi="メイリオ" w:hint="eastAsia"/>
                    <w:sz w:val="22"/>
                  </w:rPr>
                </w:rPrChange>
              </w:rPr>
              <w:t>年　月</w:t>
            </w:r>
          </w:p>
          <w:p w14:paraId="79A9EDC1"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364"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65"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66" w:author="作成者">
                  <w:rPr>
                    <w:rFonts w:ascii="メイリオ" w:eastAsia="メイリオ" w:hAnsi="メイリオ"/>
                    <w:sz w:val="22"/>
                  </w:rPr>
                </w:rPrChange>
              </w:rPr>
              <w:t>1</w:t>
            </w:r>
            <w:r w:rsidRPr="00EF2944">
              <w:rPr>
                <w:rFonts w:asciiTheme="majorHAnsi" w:eastAsia="メイリオ" w:hAnsiTheme="majorHAnsi" w:cstheme="majorHAnsi"/>
                <w:color w:val="000000" w:themeColor="text1"/>
                <w:sz w:val="22"/>
                <w:szCs w:val="22"/>
                <w:rPrChange w:id="367" w:author="作成者">
                  <w:rPr>
                    <w:rFonts w:ascii="メイリオ" w:eastAsia="メイリオ" w:hAnsi="メイリオ"/>
                    <w:sz w:val="22"/>
                  </w:rPr>
                </w:rPrChange>
              </w:rPr>
              <w:t>月目）</w:t>
            </w:r>
          </w:p>
          <w:p w14:paraId="07130219" w14:textId="3B308C90"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368"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69"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370"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371"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372" w:author="作成者">
                  <w:rPr>
                    <w:rFonts w:ascii="メイリオ" w:eastAsia="メイリオ" w:hAnsi="メイリオ"/>
                    <w:sz w:val="20"/>
                    <w:u w:val="single"/>
                  </w:rPr>
                </w:rPrChange>
              </w:rPr>
              <w:t xml:space="preserve">    </w:t>
            </w:r>
          </w:p>
          <w:p w14:paraId="7F442BA8"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73"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74" w:author="作成者">
                  <w:rPr>
                    <w:rFonts w:ascii="メイリオ" w:eastAsia="メイリオ" w:hAnsi="メイリオ"/>
                    <w:sz w:val="20"/>
                  </w:rPr>
                </w:rPrChange>
              </w:rPr>
              <w:t>(Month 1 )</w:t>
            </w:r>
          </w:p>
        </w:tc>
        <w:tc>
          <w:tcPr>
            <w:tcW w:w="4536" w:type="dxa"/>
            <w:shd w:val="clear" w:color="auto" w:fill="auto"/>
          </w:tcPr>
          <w:p w14:paraId="754BBD2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375" w:author="作成者">
                  <w:rPr>
                    <w:rFonts w:ascii="メイリオ" w:eastAsia="メイリオ" w:hAnsi="メイリオ"/>
                    <w:sz w:val="22"/>
                  </w:rPr>
                </w:rPrChange>
              </w:rPr>
            </w:pPr>
          </w:p>
        </w:tc>
        <w:tc>
          <w:tcPr>
            <w:tcW w:w="2601" w:type="dxa"/>
            <w:shd w:val="clear" w:color="auto" w:fill="auto"/>
          </w:tcPr>
          <w:p w14:paraId="75A5259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376" w:author="作成者">
                  <w:rPr>
                    <w:rFonts w:ascii="メイリオ" w:eastAsia="メイリオ" w:hAnsi="メイリオ"/>
                    <w:sz w:val="22"/>
                  </w:rPr>
                </w:rPrChange>
              </w:rPr>
            </w:pPr>
          </w:p>
        </w:tc>
      </w:tr>
      <w:tr w:rsidR="00976E7B" w:rsidRPr="00EF2944" w14:paraId="14435B3E" w14:textId="77777777" w:rsidTr="00976E7B">
        <w:trPr>
          <w:trHeight w:val="892"/>
        </w:trPr>
        <w:tc>
          <w:tcPr>
            <w:tcW w:w="2263" w:type="dxa"/>
            <w:shd w:val="clear" w:color="auto" w:fill="auto"/>
            <w:vAlign w:val="center"/>
          </w:tcPr>
          <w:p w14:paraId="434FD3BE" w14:textId="1CDE1889"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7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78" w:author="作成者">
                  <w:rPr>
                    <w:rFonts w:ascii="メイリオ" w:eastAsia="メイリオ" w:hAnsi="メイリオ" w:hint="eastAsia"/>
                    <w:sz w:val="22"/>
                  </w:rPr>
                </w:rPrChange>
              </w:rPr>
              <w:t>年　月</w:t>
            </w:r>
          </w:p>
          <w:p w14:paraId="687B00AE"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379"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80"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81" w:author="作成者">
                  <w:rPr>
                    <w:rFonts w:ascii="メイリオ" w:eastAsia="メイリオ" w:hAnsi="メイリオ"/>
                    <w:sz w:val="22"/>
                  </w:rPr>
                </w:rPrChange>
              </w:rPr>
              <w:t>2</w:t>
            </w:r>
            <w:r w:rsidRPr="00EF2944">
              <w:rPr>
                <w:rFonts w:asciiTheme="majorHAnsi" w:eastAsia="メイリオ" w:hAnsiTheme="majorHAnsi" w:cstheme="majorHAnsi"/>
                <w:color w:val="000000" w:themeColor="text1"/>
                <w:sz w:val="22"/>
                <w:szCs w:val="22"/>
                <w:rPrChange w:id="382" w:author="作成者">
                  <w:rPr>
                    <w:rFonts w:ascii="メイリオ" w:eastAsia="メイリオ" w:hAnsi="メイリオ"/>
                    <w:sz w:val="22"/>
                  </w:rPr>
                </w:rPrChange>
              </w:rPr>
              <w:t>月目）</w:t>
            </w:r>
          </w:p>
          <w:p w14:paraId="51D5F930" w14:textId="0039DA3D"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383"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84"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385"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386"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387" w:author="作成者">
                  <w:rPr>
                    <w:rFonts w:ascii="メイリオ" w:eastAsia="メイリオ" w:hAnsi="メイリオ"/>
                    <w:sz w:val="20"/>
                    <w:u w:val="single"/>
                  </w:rPr>
                </w:rPrChange>
              </w:rPr>
              <w:t xml:space="preserve">    </w:t>
            </w:r>
          </w:p>
          <w:p w14:paraId="18C58872"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88"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389" w:author="作成者">
                  <w:rPr>
                    <w:rFonts w:ascii="メイリオ" w:eastAsia="メイリオ" w:hAnsi="メイリオ"/>
                    <w:sz w:val="20"/>
                  </w:rPr>
                </w:rPrChange>
              </w:rPr>
              <w:t>(Month 2 )</w:t>
            </w:r>
          </w:p>
        </w:tc>
        <w:tc>
          <w:tcPr>
            <w:tcW w:w="4536" w:type="dxa"/>
            <w:shd w:val="clear" w:color="auto" w:fill="auto"/>
          </w:tcPr>
          <w:p w14:paraId="6D10475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390" w:author="作成者">
                  <w:rPr>
                    <w:rFonts w:ascii="メイリオ" w:eastAsia="メイリオ" w:hAnsi="メイリオ"/>
                    <w:sz w:val="22"/>
                  </w:rPr>
                </w:rPrChange>
              </w:rPr>
            </w:pPr>
          </w:p>
        </w:tc>
        <w:tc>
          <w:tcPr>
            <w:tcW w:w="2601" w:type="dxa"/>
            <w:shd w:val="clear" w:color="auto" w:fill="auto"/>
          </w:tcPr>
          <w:p w14:paraId="248EC5B4"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391" w:author="作成者">
                  <w:rPr>
                    <w:rFonts w:ascii="メイリオ" w:eastAsia="メイリオ" w:hAnsi="メイリオ"/>
                    <w:sz w:val="22"/>
                  </w:rPr>
                </w:rPrChange>
              </w:rPr>
            </w:pPr>
          </w:p>
        </w:tc>
      </w:tr>
      <w:tr w:rsidR="00976E7B" w:rsidRPr="00EF2944" w14:paraId="372D63D8" w14:textId="77777777" w:rsidTr="00976E7B">
        <w:trPr>
          <w:trHeight w:val="595"/>
        </w:trPr>
        <w:tc>
          <w:tcPr>
            <w:tcW w:w="2263" w:type="dxa"/>
            <w:shd w:val="clear" w:color="auto" w:fill="auto"/>
            <w:vAlign w:val="center"/>
          </w:tcPr>
          <w:p w14:paraId="77100C9F" w14:textId="14ABC1CB"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39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93" w:author="作成者">
                  <w:rPr>
                    <w:rFonts w:ascii="メイリオ" w:eastAsia="メイリオ" w:hAnsi="メイリオ" w:hint="eastAsia"/>
                    <w:sz w:val="22"/>
                  </w:rPr>
                </w:rPrChange>
              </w:rPr>
              <w:t>年　月</w:t>
            </w:r>
          </w:p>
          <w:p w14:paraId="3DC12B52"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394"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95"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96" w:author="作成者">
                  <w:rPr>
                    <w:rFonts w:ascii="メイリオ" w:eastAsia="メイリオ" w:hAnsi="メイリオ"/>
                    <w:sz w:val="22"/>
                  </w:rPr>
                </w:rPrChange>
              </w:rPr>
              <w:t>3</w:t>
            </w:r>
            <w:r w:rsidRPr="00EF2944">
              <w:rPr>
                <w:rFonts w:asciiTheme="majorHAnsi" w:eastAsia="メイリオ" w:hAnsiTheme="majorHAnsi" w:cstheme="majorHAnsi"/>
                <w:color w:val="000000" w:themeColor="text1"/>
                <w:sz w:val="22"/>
                <w:szCs w:val="22"/>
                <w:rPrChange w:id="397" w:author="作成者">
                  <w:rPr>
                    <w:rFonts w:ascii="メイリオ" w:eastAsia="メイリオ" w:hAnsi="メイリオ"/>
                    <w:sz w:val="22"/>
                  </w:rPr>
                </w:rPrChange>
              </w:rPr>
              <w:t>月目）</w:t>
            </w:r>
          </w:p>
          <w:p w14:paraId="36A7B07F" w14:textId="3745DBF2"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398"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99"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00"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01"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02" w:author="作成者">
                  <w:rPr>
                    <w:rFonts w:ascii="メイリオ" w:eastAsia="メイリオ" w:hAnsi="メイリオ"/>
                    <w:sz w:val="20"/>
                    <w:u w:val="single"/>
                  </w:rPr>
                </w:rPrChange>
              </w:rPr>
              <w:t xml:space="preserve">    </w:t>
            </w:r>
          </w:p>
          <w:p w14:paraId="5A2ACB75"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403"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04" w:author="作成者">
                  <w:rPr>
                    <w:rFonts w:ascii="メイリオ" w:eastAsia="メイリオ" w:hAnsi="メイリオ"/>
                    <w:sz w:val="20"/>
                  </w:rPr>
                </w:rPrChange>
              </w:rPr>
              <w:t>(Month 3 )</w:t>
            </w:r>
          </w:p>
        </w:tc>
        <w:tc>
          <w:tcPr>
            <w:tcW w:w="4536" w:type="dxa"/>
            <w:shd w:val="clear" w:color="auto" w:fill="auto"/>
          </w:tcPr>
          <w:p w14:paraId="36CC20BF"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05" w:author="作成者">
                  <w:rPr>
                    <w:rFonts w:ascii="メイリオ" w:eastAsia="メイリオ" w:hAnsi="メイリオ"/>
                    <w:sz w:val="22"/>
                  </w:rPr>
                </w:rPrChange>
              </w:rPr>
            </w:pPr>
          </w:p>
        </w:tc>
        <w:tc>
          <w:tcPr>
            <w:tcW w:w="2601" w:type="dxa"/>
            <w:shd w:val="clear" w:color="auto" w:fill="auto"/>
          </w:tcPr>
          <w:p w14:paraId="5010FFA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06" w:author="作成者">
                  <w:rPr>
                    <w:rFonts w:ascii="メイリオ" w:eastAsia="メイリオ" w:hAnsi="メイリオ"/>
                    <w:sz w:val="22"/>
                  </w:rPr>
                </w:rPrChange>
              </w:rPr>
            </w:pPr>
          </w:p>
        </w:tc>
      </w:tr>
      <w:tr w:rsidR="00976E7B" w:rsidRPr="00EF2944" w14:paraId="0D8078D8" w14:textId="77777777" w:rsidTr="00976E7B">
        <w:trPr>
          <w:trHeight w:val="457"/>
        </w:trPr>
        <w:tc>
          <w:tcPr>
            <w:tcW w:w="2263" w:type="dxa"/>
            <w:shd w:val="clear" w:color="auto" w:fill="auto"/>
            <w:vAlign w:val="center"/>
          </w:tcPr>
          <w:p w14:paraId="635C20B2" w14:textId="30256AA8"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40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08" w:author="作成者">
                  <w:rPr>
                    <w:rFonts w:ascii="メイリオ" w:eastAsia="メイリオ" w:hAnsi="メイリオ" w:hint="eastAsia"/>
                    <w:sz w:val="22"/>
                  </w:rPr>
                </w:rPrChange>
              </w:rPr>
              <w:t>年　月</w:t>
            </w:r>
          </w:p>
          <w:p w14:paraId="605F3497"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409"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10"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11" w:author="作成者">
                  <w:rPr>
                    <w:rFonts w:ascii="メイリオ" w:eastAsia="メイリオ" w:hAnsi="メイリオ"/>
                    <w:sz w:val="22"/>
                  </w:rPr>
                </w:rPrChange>
              </w:rPr>
              <w:t>4</w:t>
            </w:r>
            <w:r w:rsidRPr="00EF2944">
              <w:rPr>
                <w:rFonts w:asciiTheme="majorHAnsi" w:eastAsia="メイリオ" w:hAnsiTheme="majorHAnsi" w:cstheme="majorHAnsi"/>
                <w:color w:val="000000" w:themeColor="text1"/>
                <w:sz w:val="22"/>
                <w:szCs w:val="22"/>
                <w:rPrChange w:id="412" w:author="作成者">
                  <w:rPr>
                    <w:rFonts w:ascii="メイリオ" w:eastAsia="メイリオ" w:hAnsi="メイリオ"/>
                    <w:sz w:val="22"/>
                  </w:rPr>
                </w:rPrChange>
              </w:rPr>
              <w:t>月目）</w:t>
            </w:r>
          </w:p>
          <w:p w14:paraId="3F715C39" w14:textId="2011653E"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413"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14"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15"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16"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17" w:author="作成者">
                  <w:rPr>
                    <w:rFonts w:ascii="メイリオ" w:eastAsia="メイリオ" w:hAnsi="メイリオ"/>
                    <w:sz w:val="20"/>
                    <w:u w:val="single"/>
                  </w:rPr>
                </w:rPrChange>
              </w:rPr>
              <w:t xml:space="preserve">    </w:t>
            </w:r>
          </w:p>
          <w:p w14:paraId="7AEBC89A"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418"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19" w:author="作成者">
                  <w:rPr>
                    <w:rFonts w:ascii="メイリオ" w:eastAsia="メイリオ" w:hAnsi="メイリオ"/>
                    <w:sz w:val="20"/>
                  </w:rPr>
                </w:rPrChange>
              </w:rPr>
              <w:t>(Month 4 )</w:t>
            </w:r>
          </w:p>
        </w:tc>
        <w:tc>
          <w:tcPr>
            <w:tcW w:w="4536" w:type="dxa"/>
            <w:shd w:val="clear" w:color="auto" w:fill="auto"/>
          </w:tcPr>
          <w:p w14:paraId="427BAA3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20" w:author="作成者">
                  <w:rPr>
                    <w:rFonts w:ascii="メイリオ" w:eastAsia="メイリオ" w:hAnsi="メイリオ"/>
                    <w:sz w:val="22"/>
                  </w:rPr>
                </w:rPrChange>
              </w:rPr>
            </w:pPr>
          </w:p>
        </w:tc>
        <w:tc>
          <w:tcPr>
            <w:tcW w:w="2601" w:type="dxa"/>
            <w:shd w:val="clear" w:color="auto" w:fill="auto"/>
          </w:tcPr>
          <w:p w14:paraId="1D3ECE63"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21" w:author="作成者">
                  <w:rPr>
                    <w:rFonts w:ascii="メイリオ" w:eastAsia="メイリオ" w:hAnsi="メイリオ"/>
                    <w:sz w:val="22"/>
                  </w:rPr>
                </w:rPrChange>
              </w:rPr>
            </w:pPr>
          </w:p>
        </w:tc>
      </w:tr>
      <w:tr w:rsidR="00976E7B" w:rsidRPr="00EF2944" w14:paraId="5C9B6FF4" w14:textId="77777777" w:rsidTr="00976E7B">
        <w:trPr>
          <w:trHeight w:val="687"/>
        </w:trPr>
        <w:tc>
          <w:tcPr>
            <w:tcW w:w="2263" w:type="dxa"/>
            <w:shd w:val="clear" w:color="auto" w:fill="auto"/>
            <w:vAlign w:val="center"/>
          </w:tcPr>
          <w:p w14:paraId="14A8B7E2" w14:textId="1B98D211"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42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23" w:author="作成者">
                  <w:rPr>
                    <w:rFonts w:ascii="メイリオ" w:eastAsia="メイリオ" w:hAnsi="メイリオ" w:hint="eastAsia"/>
                    <w:sz w:val="22"/>
                  </w:rPr>
                </w:rPrChange>
              </w:rPr>
              <w:t>年　月</w:t>
            </w:r>
          </w:p>
          <w:p w14:paraId="27A32288"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424"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25"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26" w:author="作成者">
                  <w:rPr>
                    <w:rFonts w:ascii="メイリオ" w:eastAsia="メイリオ" w:hAnsi="メイリオ"/>
                    <w:sz w:val="22"/>
                  </w:rPr>
                </w:rPrChange>
              </w:rPr>
              <w:t>5</w:t>
            </w:r>
            <w:r w:rsidRPr="00EF2944">
              <w:rPr>
                <w:rFonts w:asciiTheme="majorHAnsi" w:eastAsia="メイリオ" w:hAnsiTheme="majorHAnsi" w:cstheme="majorHAnsi"/>
                <w:color w:val="000000" w:themeColor="text1"/>
                <w:sz w:val="22"/>
                <w:szCs w:val="22"/>
                <w:rPrChange w:id="427" w:author="作成者">
                  <w:rPr>
                    <w:rFonts w:ascii="メイリオ" w:eastAsia="メイリオ" w:hAnsi="メイリオ"/>
                    <w:sz w:val="22"/>
                  </w:rPr>
                </w:rPrChange>
              </w:rPr>
              <w:t>月目）</w:t>
            </w:r>
          </w:p>
          <w:p w14:paraId="3870958C" w14:textId="16701F3E"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428"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29"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30"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31"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32" w:author="作成者">
                  <w:rPr>
                    <w:rFonts w:ascii="メイリオ" w:eastAsia="メイリオ" w:hAnsi="メイリオ"/>
                    <w:sz w:val="20"/>
                    <w:u w:val="single"/>
                  </w:rPr>
                </w:rPrChange>
              </w:rPr>
              <w:t xml:space="preserve">    </w:t>
            </w:r>
          </w:p>
          <w:p w14:paraId="1283E5E8" w14:textId="043857F8" w:rsidR="001E6207" w:rsidRPr="00976E7B" w:rsidRDefault="001E6207" w:rsidP="00976E7B">
            <w:pPr>
              <w:spacing w:line="280" w:lineRule="exact"/>
              <w:ind w:right="45"/>
              <w:jc w:val="center"/>
              <w:rPr>
                <w:rFonts w:asciiTheme="majorHAnsi" w:eastAsia="メイリオ" w:hAnsiTheme="majorHAnsi" w:cstheme="majorHAnsi"/>
                <w:color w:val="000000" w:themeColor="text1"/>
                <w:sz w:val="20"/>
                <w:szCs w:val="22"/>
                <w:rPrChange w:id="43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434" w:author="作成者">
                  <w:rPr>
                    <w:rFonts w:ascii="メイリオ" w:eastAsia="メイリオ" w:hAnsi="メイリオ"/>
                    <w:sz w:val="20"/>
                  </w:rPr>
                </w:rPrChange>
              </w:rPr>
              <w:t>(Month 5 )</w:t>
            </w:r>
          </w:p>
        </w:tc>
        <w:tc>
          <w:tcPr>
            <w:tcW w:w="4536" w:type="dxa"/>
            <w:shd w:val="clear" w:color="auto" w:fill="auto"/>
          </w:tcPr>
          <w:p w14:paraId="69179EA4"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35" w:author="作成者">
                  <w:rPr>
                    <w:rFonts w:ascii="メイリオ" w:eastAsia="メイリオ" w:hAnsi="メイリオ"/>
                    <w:sz w:val="22"/>
                  </w:rPr>
                </w:rPrChange>
              </w:rPr>
            </w:pPr>
          </w:p>
        </w:tc>
        <w:tc>
          <w:tcPr>
            <w:tcW w:w="2601" w:type="dxa"/>
            <w:shd w:val="clear" w:color="auto" w:fill="auto"/>
          </w:tcPr>
          <w:p w14:paraId="4A2DDD9B"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36" w:author="作成者">
                  <w:rPr>
                    <w:rFonts w:ascii="メイリオ" w:eastAsia="メイリオ" w:hAnsi="メイリオ"/>
                    <w:sz w:val="22"/>
                  </w:rPr>
                </w:rPrChange>
              </w:rPr>
            </w:pPr>
          </w:p>
        </w:tc>
      </w:tr>
      <w:tr w:rsidR="00976E7B" w:rsidRPr="00EF2944" w14:paraId="20ECDB90" w14:textId="77777777" w:rsidTr="00976E7B">
        <w:trPr>
          <w:trHeight w:val="703"/>
        </w:trPr>
        <w:tc>
          <w:tcPr>
            <w:tcW w:w="2263" w:type="dxa"/>
            <w:shd w:val="clear" w:color="auto" w:fill="auto"/>
            <w:vAlign w:val="center"/>
          </w:tcPr>
          <w:p w14:paraId="5222CC04" w14:textId="4DDCFE83"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rPrChange w:id="43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38" w:author="作成者">
                  <w:rPr>
                    <w:rFonts w:ascii="メイリオ" w:eastAsia="メイリオ" w:hAnsi="メイリオ" w:hint="eastAsia"/>
                    <w:sz w:val="22"/>
                  </w:rPr>
                </w:rPrChange>
              </w:rPr>
              <w:t>年　月</w:t>
            </w:r>
          </w:p>
          <w:p w14:paraId="1BF99045" w14:textId="77777777" w:rsidR="001E6207" w:rsidRPr="00EF2944" w:rsidRDefault="001E6207" w:rsidP="00976E7B">
            <w:pPr>
              <w:spacing w:line="280" w:lineRule="exact"/>
              <w:ind w:right="45"/>
              <w:jc w:val="center"/>
              <w:rPr>
                <w:rFonts w:asciiTheme="majorHAnsi" w:eastAsia="メイリオ" w:hAnsiTheme="majorHAnsi" w:cstheme="majorHAnsi"/>
                <w:color w:val="000000" w:themeColor="text1"/>
                <w:sz w:val="22"/>
                <w:szCs w:val="22"/>
                <w:u w:val="single"/>
                <w:rPrChange w:id="439"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40"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41" w:author="作成者">
                  <w:rPr>
                    <w:rFonts w:ascii="メイリオ" w:eastAsia="メイリオ" w:hAnsi="メイリオ"/>
                    <w:sz w:val="22"/>
                  </w:rPr>
                </w:rPrChange>
              </w:rPr>
              <w:t>6</w:t>
            </w:r>
            <w:r w:rsidRPr="00EF2944">
              <w:rPr>
                <w:rFonts w:asciiTheme="majorHAnsi" w:eastAsia="メイリオ" w:hAnsiTheme="majorHAnsi" w:cstheme="majorHAnsi"/>
                <w:color w:val="000000" w:themeColor="text1"/>
                <w:sz w:val="22"/>
                <w:szCs w:val="22"/>
                <w:rPrChange w:id="442" w:author="作成者">
                  <w:rPr>
                    <w:rFonts w:ascii="メイリオ" w:eastAsia="メイリオ" w:hAnsi="メイリオ"/>
                    <w:sz w:val="22"/>
                  </w:rPr>
                </w:rPrChange>
              </w:rPr>
              <w:t>月目）</w:t>
            </w:r>
          </w:p>
          <w:p w14:paraId="5020603C" w14:textId="3E66CF1E" w:rsidR="001E6207" w:rsidRPr="00EF2944" w:rsidRDefault="00976E7B" w:rsidP="00976E7B">
            <w:pPr>
              <w:spacing w:line="280" w:lineRule="exact"/>
              <w:ind w:right="45" w:firstLineChars="100" w:firstLine="220"/>
              <w:rPr>
                <w:rFonts w:asciiTheme="majorHAnsi" w:eastAsia="メイリオ" w:hAnsiTheme="majorHAnsi" w:cstheme="majorHAnsi"/>
                <w:color w:val="000000" w:themeColor="text1"/>
                <w:sz w:val="22"/>
                <w:szCs w:val="22"/>
                <w:rPrChange w:id="443"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44"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45"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46"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47" w:author="作成者">
                  <w:rPr>
                    <w:rFonts w:ascii="メイリオ" w:eastAsia="メイリオ" w:hAnsi="メイリオ"/>
                    <w:sz w:val="20"/>
                    <w:u w:val="single"/>
                  </w:rPr>
                </w:rPrChange>
              </w:rPr>
              <w:t xml:space="preserve">    </w:t>
            </w:r>
          </w:p>
          <w:p w14:paraId="0518CE58" w14:textId="77777777" w:rsidR="001E6207" w:rsidRPr="00976E7B" w:rsidRDefault="001E6207" w:rsidP="00976E7B">
            <w:pPr>
              <w:spacing w:line="280" w:lineRule="exact"/>
              <w:ind w:right="45"/>
              <w:jc w:val="center"/>
              <w:rPr>
                <w:rFonts w:asciiTheme="majorHAnsi" w:eastAsia="メイリオ" w:hAnsiTheme="majorHAnsi" w:cstheme="majorHAnsi"/>
                <w:color w:val="000000" w:themeColor="text1"/>
                <w:sz w:val="20"/>
                <w:szCs w:val="22"/>
                <w:rPrChange w:id="448"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49" w:author="作成者">
                  <w:rPr>
                    <w:rFonts w:ascii="メイリオ" w:eastAsia="メイリオ" w:hAnsi="メイリオ"/>
                    <w:sz w:val="20"/>
                  </w:rPr>
                </w:rPrChange>
              </w:rPr>
              <w:t>(Month 6 )</w:t>
            </w:r>
          </w:p>
          <w:p w14:paraId="23B0B2B4" w14:textId="77777777" w:rsidR="001E6207" w:rsidRPr="00976E7B" w:rsidRDefault="001E6207" w:rsidP="004A06B3">
            <w:pPr>
              <w:spacing w:line="280" w:lineRule="exact"/>
              <w:ind w:right="45"/>
              <w:rPr>
                <w:rFonts w:asciiTheme="majorHAnsi" w:eastAsia="メイリオ" w:hAnsiTheme="majorHAnsi" w:cstheme="majorHAnsi"/>
                <w:color w:val="000000" w:themeColor="text1"/>
                <w:sz w:val="20"/>
                <w:szCs w:val="22"/>
                <w:rPrChange w:id="450" w:author="作成者">
                  <w:rPr>
                    <w:rFonts w:ascii="メイリオ" w:eastAsia="メイリオ" w:hAnsi="メイリオ"/>
                    <w:sz w:val="22"/>
                  </w:rPr>
                </w:rPrChange>
              </w:rPr>
            </w:pPr>
            <w:r w:rsidRPr="00976E7B">
              <w:rPr>
                <w:rFonts w:cs="ＭＳ ゴシック" w:hint="eastAsia"/>
                <w:color w:val="000000" w:themeColor="text1"/>
                <w:sz w:val="20"/>
                <w:szCs w:val="22"/>
                <w:rPrChange w:id="451" w:author="作成者">
                  <w:rPr>
                    <w:rFonts w:ascii="メイリオ" w:eastAsia="メイリオ" w:hAnsi="メイリオ" w:hint="eastAsia"/>
                    <w:sz w:val="22"/>
                  </w:rPr>
                </w:rPrChange>
              </w:rPr>
              <w:t>※</w:t>
            </w:r>
            <w:r w:rsidRPr="00976E7B">
              <w:rPr>
                <w:rFonts w:asciiTheme="majorHAnsi" w:eastAsia="メイリオ" w:hAnsiTheme="majorHAnsi" w:cstheme="majorHAnsi" w:hint="eastAsia"/>
                <w:color w:val="000000" w:themeColor="text1"/>
                <w:sz w:val="20"/>
                <w:szCs w:val="22"/>
                <w:rPrChange w:id="452" w:author="作成者">
                  <w:rPr>
                    <w:rFonts w:ascii="メイリオ" w:eastAsia="メイリオ" w:hAnsi="メイリオ" w:hint="eastAsia"/>
                    <w:sz w:val="22"/>
                  </w:rPr>
                </w:rPrChange>
              </w:rPr>
              <w:t>在留資格更新申請時</w:t>
            </w:r>
          </w:p>
          <w:p w14:paraId="4CC467BA" w14:textId="77777777" w:rsidR="001E6207" w:rsidRPr="00EF2944" w:rsidRDefault="001E6207" w:rsidP="004A06B3">
            <w:pPr>
              <w:spacing w:line="280" w:lineRule="exact"/>
              <w:ind w:right="45"/>
              <w:jc w:val="left"/>
              <w:rPr>
                <w:rFonts w:asciiTheme="majorHAnsi" w:eastAsia="メイリオ" w:hAnsiTheme="majorHAnsi" w:cstheme="majorHAnsi"/>
                <w:color w:val="000000" w:themeColor="text1"/>
                <w:sz w:val="22"/>
                <w:szCs w:val="22"/>
                <w:rPrChange w:id="45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454" w:author="作成者">
                  <w:rPr>
                    <w:rFonts w:ascii="メイリオ" w:eastAsia="メイリオ" w:hAnsi="メイリオ"/>
                    <w:sz w:val="16"/>
                  </w:rPr>
                </w:rPrChange>
              </w:rPr>
              <w:t>Status of residence Renewal Period</w:t>
            </w:r>
          </w:p>
        </w:tc>
        <w:tc>
          <w:tcPr>
            <w:tcW w:w="4536" w:type="dxa"/>
            <w:shd w:val="clear" w:color="auto" w:fill="auto"/>
          </w:tcPr>
          <w:p w14:paraId="25CC173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55" w:author="作成者">
                  <w:rPr>
                    <w:rFonts w:ascii="メイリオ" w:eastAsia="メイリオ" w:hAnsi="メイリオ"/>
                    <w:sz w:val="22"/>
                  </w:rPr>
                </w:rPrChange>
              </w:rPr>
            </w:pPr>
          </w:p>
        </w:tc>
        <w:tc>
          <w:tcPr>
            <w:tcW w:w="2601" w:type="dxa"/>
            <w:shd w:val="clear" w:color="auto" w:fill="auto"/>
          </w:tcPr>
          <w:p w14:paraId="21A3B894"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56" w:author="作成者">
                  <w:rPr>
                    <w:rFonts w:ascii="メイリオ" w:eastAsia="メイリオ" w:hAnsi="メイリオ"/>
                    <w:sz w:val="22"/>
                  </w:rPr>
                </w:rPrChange>
              </w:rPr>
            </w:pPr>
          </w:p>
        </w:tc>
      </w:tr>
    </w:tbl>
    <w:p w14:paraId="39AFD5F7" w14:textId="77777777" w:rsidR="00CD250C" w:rsidRPr="00EF2944" w:rsidRDefault="00CD250C">
      <w:pPr>
        <w:spacing w:after="120" w:line="300" w:lineRule="exact"/>
        <w:rPr>
          <w:rFonts w:asciiTheme="majorHAnsi" w:eastAsia="メイリオ" w:hAnsiTheme="majorHAnsi" w:cstheme="majorHAnsi"/>
          <w:b/>
          <w:color w:val="000000" w:themeColor="text1"/>
          <w:sz w:val="22"/>
          <w:szCs w:val="22"/>
          <w:rPrChange w:id="457" w:author="作成者">
            <w:rPr>
              <w:rFonts w:ascii="メイリオ" w:eastAsia="メイリオ" w:hAnsi="メイリオ"/>
              <w:b/>
              <w:sz w:val="22"/>
            </w:rPr>
          </w:rPrChange>
        </w:rPr>
      </w:pPr>
    </w:p>
    <w:p w14:paraId="29B0367B" w14:textId="77777777" w:rsidR="00CD250C" w:rsidRPr="00EF2944" w:rsidRDefault="00CD250C">
      <w:pPr>
        <w:widowControl/>
        <w:overflowPunct/>
        <w:adjustRightInd/>
        <w:jc w:val="left"/>
        <w:textAlignment w:val="auto"/>
        <w:rPr>
          <w:rFonts w:asciiTheme="majorHAnsi" w:eastAsia="メイリオ" w:hAnsiTheme="majorHAnsi" w:cstheme="majorHAnsi"/>
          <w:b/>
          <w:color w:val="000000" w:themeColor="text1"/>
          <w:sz w:val="22"/>
          <w:szCs w:val="22"/>
          <w:rPrChange w:id="458"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459" w:author="作成者">
            <w:rPr>
              <w:rFonts w:ascii="メイリオ" w:eastAsia="メイリオ" w:hAnsi="メイリオ"/>
              <w:b/>
              <w:sz w:val="22"/>
            </w:rPr>
          </w:rPrChange>
        </w:rPr>
        <w:br w:type="page"/>
      </w:r>
    </w:p>
    <w:p w14:paraId="6B7D2A3F" w14:textId="77777777" w:rsidR="00976E7B" w:rsidRPr="00EF2944" w:rsidRDefault="00976E7B">
      <w:pPr>
        <w:spacing w:after="120" w:line="300" w:lineRule="exact"/>
        <w:rPr>
          <w:rFonts w:asciiTheme="majorHAnsi" w:eastAsia="メイリオ" w:hAnsiTheme="majorHAnsi" w:cstheme="majorHAnsi"/>
          <w:b/>
          <w:color w:val="000000" w:themeColor="text1"/>
          <w:sz w:val="22"/>
          <w:szCs w:val="22"/>
          <w:rPrChange w:id="460" w:author="作成者">
            <w:rPr>
              <w:rFonts w:ascii="メイリオ" w:eastAsia="メイリオ" w:hAnsi="メイリオ"/>
              <w:b/>
              <w:sz w:val="22"/>
            </w:rPr>
          </w:rPrChang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394"/>
        <w:gridCol w:w="2459"/>
      </w:tblGrid>
      <w:tr w:rsidR="00976E7B" w:rsidRPr="00EF2944" w14:paraId="291769C4" w14:textId="77777777" w:rsidTr="004A06B3">
        <w:trPr>
          <w:trHeight w:val="391"/>
        </w:trPr>
        <w:tc>
          <w:tcPr>
            <w:tcW w:w="2547" w:type="dxa"/>
            <w:shd w:val="clear" w:color="auto" w:fill="auto"/>
            <w:vAlign w:val="center"/>
          </w:tcPr>
          <w:p w14:paraId="32A0CB51" w14:textId="0E8D74AF" w:rsidR="00976E7B" w:rsidRPr="00EF2944" w:rsidRDefault="00976E7B" w:rsidP="00976E7B">
            <w:pPr>
              <w:spacing w:line="300" w:lineRule="exact"/>
              <w:ind w:right="45"/>
              <w:jc w:val="center"/>
              <w:rPr>
                <w:rFonts w:asciiTheme="majorHAnsi" w:eastAsia="メイリオ" w:hAnsiTheme="majorHAnsi" w:cstheme="majorHAnsi"/>
                <w:color w:val="000000" w:themeColor="text1"/>
                <w:sz w:val="22"/>
                <w:szCs w:val="22"/>
                <w:rPrChange w:id="461"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62" w:author="作成者">
                  <w:rPr>
                    <w:rFonts w:ascii="メイリオ" w:eastAsia="メイリオ" w:hAnsi="メイリオ"/>
                    <w:sz w:val="20"/>
                  </w:rPr>
                </w:rPrChange>
              </w:rPr>
              <w:t>*Dates in (YY/MM)</w:t>
            </w:r>
          </w:p>
        </w:tc>
        <w:tc>
          <w:tcPr>
            <w:tcW w:w="4394" w:type="dxa"/>
            <w:shd w:val="clear" w:color="auto" w:fill="auto"/>
            <w:vAlign w:val="center"/>
          </w:tcPr>
          <w:p w14:paraId="2A36ED50" w14:textId="77777777" w:rsidR="00976E7B" w:rsidRPr="00EF2944" w:rsidRDefault="00976E7B" w:rsidP="00976E7B">
            <w:pPr>
              <w:spacing w:line="300" w:lineRule="exact"/>
              <w:ind w:right="45"/>
              <w:jc w:val="center"/>
              <w:rPr>
                <w:rFonts w:asciiTheme="majorHAnsi" w:eastAsia="メイリオ" w:hAnsiTheme="majorHAnsi" w:cstheme="majorHAnsi"/>
                <w:color w:val="000000" w:themeColor="text1"/>
                <w:sz w:val="22"/>
                <w:szCs w:val="22"/>
                <w:rPrChange w:id="46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64" w:author="作成者">
                  <w:rPr>
                    <w:rFonts w:ascii="メイリオ" w:eastAsia="メイリオ" w:hAnsi="メイリオ" w:hint="eastAsia"/>
                    <w:sz w:val="22"/>
                  </w:rPr>
                </w:rPrChange>
              </w:rPr>
              <w:t>起業準備活動状況</w:t>
            </w:r>
          </w:p>
          <w:p w14:paraId="11C9460B" w14:textId="183AF094" w:rsidR="00976E7B" w:rsidRPr="00EF2944" w:rsidRDefault="00976E7B" w:rsidP="00976E7B">
            <w:pPr>
              <w:spacing w:line="300" w:lineRule="exact"/>
              <w:ind w:right="45"/>
              <w:jc w:val="center"/>
              <w:rPr>
                <w:rFonts w:asciiTheme="majorHAnsi" w:eastAsia="メイリオ" w:hAnsiTheme="majorHAnsi" w:cstheme="majorHAnsi"/>
                <w:color w:val="000000" w:themeColor="text1"/>
                <w:sz w:val="22"/>
                <w:szCs w:val="22"/>
                <w:rPrChange w:id="465"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66" w:author="作成者">
                  <w:rPr>
                    <w:rFonts w:ascii="メイリオ" w:eastAsia="メイリオ" w:hAnsi="メイリオ"/>
                    <w:sz w:val="20"/>
                  </w:rPr>
                </w:rPrChange>
              </w:rPr>
              <w:t>Scheduled activities</w:t>
            </w:r>
          </w:p>
        </w:tc>
        <w:tc>
          <w:tcPr>
            <w:tcW w:w="2459" w:type="dxa"/>
            <w:shd w:val="clear" w:color="auto" w:fill="auto"/>
            <w:vAlign w:val="center"/>
          </w:tcPr>
          <w:p w14:paraId="400B2D43" w14:textId="77777777" w:rsidR="00976E7B" w:rsidRPr="00EF2944" w:rsidRDefault="00976E7B" w:rsidP="00976E7B">
            <w:pPr>
              <w:spacing w:line="300" w:lineRule="exact"/>
              <w:ind w:right="45"/>
              <w:jc w:val="center"/>
              <w:rPr>
                <w:rFonts w:asciiTheme="majorHAnsi" w:eastAsia="メイリオ" w:hAnsiTheme="majorHAnsi" w:cstheme="majorHAnsi"/>
                <w:color w:val="000000" w:themeColor="text1"/>
                <w:sz w:val="22"/>
                <w:szCs w:val="22"/>
                <w:rPrChange w:id="46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68" w:author="作成者">
                  <w:rPr>
                    <w:rFonts w:ascii="メイリオ" w:eastAsia="メイリオ" w:hAnsi="メイリオ" w:hint="eastAsia"/>
                    <w:sz w:val="22"/>
                  </w:rPr>
                </w:rPrChange>
              </w:rPr>
              <w:t>必要経費</w:t>
            </w:r>
          </w:p>
          <w:p w14:paraId="5DF8B3D2" w14:textId="07D434F1" w:rsidR="00976E7B" w:rsidRPr="00EF2944" w:rsidRDefault="00976E7B" w:rsidP="00976E7B">
            <w:pPr>
              <w:spacing w:line="300" w:lineRule="exact"/>
              <w:ind w:right="45"/>
              <w:jc w:val="center"/>
              <w:rPr>
                <w:rFonts w:asciiTheme="majorHAnsi" w:eastAsia="メイリオ" w:hAnsiTheme="majorHAnsi" w:cstheme="majorHAnsi"/>
                <w:color w:val="000000" w:themeColor="text1"/>
                <w:sz w:val="22"/>
                <w:szCs w:val="22"/>
                <w:rPrChange w:id="469"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70" w:author="作成者">
                  <w:rPr>
                    <w:rFonts w:ascii="メイリオ" w:eastAsia="メイリオ" w:hAnsi="メイリオ"/>
                    <w:sz w:val="20"/>
                  </w:rPr>
                </w:rPrChange>
              </w:rPr>
              <w:t>Necessary Costs</w:t>
            </w:r>
          </w:p>
        </w:tc>
      </w:tr>
      <w:tr w:rsidR="00976E7B" w:rsidRPr="00EF2944" w14:paraId="52F7CF4A" w14:textId="77777777" w:rsidTr="004A06B3">
        <w:trPr>
          <w:trHeight w:val="1734"/>
        </w:trPr>
        <w:tc>
          <w:tcPr>
            <w:tcW w:w="2547" w:type="dxa"/>
            <w:shd w:val="clear" w:color="auto" w:fill="auto"/>
            <w:vAlign w:val="center"/>
          </w:tcPr>
          <w:p w14:paraId="02413BF4"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471"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72" w:author="作成者">
                  <w:rPr>
                    <w:rFonts w:ascii="メイリオ" w:eastAsia="メイリオ" w:hAnsi="メイリオ"/>
                    <w:sz w:val="22"/>
                  </w:rPr>
                </w:rPrChange>
              </w:rPr>
              <w:t>年　月</w:t>
            </w:r>
          </w:p>
          <w:p w14:paraId="1BA5B884"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473"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74"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75" w:author="作成者">
                  <w:rPr>
                    <w:rFonts w:ascii="メイリオ" w:eastAsia="メイリオ" w:hAnsi="メイリオ"/>
                    <w:sz w:val="22"/>
                  </w:rPr>
                </w:rPrChange>
              </w:rPr>
              <w:t>7</w:t>
            </w:r>
            <w:r w:rsidRPr="00EF2944">
              <w:rPr>
                <w:rFonts w:asciiTheme="majorHAnsi" w:eastAsia="メイリオ" w:hAnsiTheme="majorHAnsi" w:cstheme="majorHAnsi"/>
                <w:color w:val="000000" w:themeColor="text1"/>
                <w:sz w:val="22"/>
                <w:szCs w:val="22"/>
                <w:rPrChange w:id="476" w:author="作成者">
                  <w:rPr>
                    <w:rFonts w:ascii="メイリオ" w:eastAsia="メイリオ" w:hAnsi="メイリオ"/>
                    <w:sz w:val="22"/>
                  </w:rPr>
                </w:rPrChange>
              </w:rPr>
              <w:t>月目）</w:t>
            </w:r>
          </w:p>
          <w:p w14:paraId="3FA44E43" w14:textId="58C9F213"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477"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78"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79"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80"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81" w:author="作成者">
                  <w:rPr>
                    <w:rFonts w:ascii="メイリオ" w:eastAsia="メイリオ" w:hAnsi="メイリオ"/>
                    <w:sz w:val="20"/>
                    <w:u w:val="single"/>
                  </w:rPr>
                </w:rPrChange>
              </w:rPr>
              <w:t xml:space="preserve">    </w:t>
            </w:r>
          </w:p>
          <w:p w14:paraId="1D5B3490"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482"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83" w:author="作成者">
                  <w:rPr>
                    <w:rFonts w:ascii="メイリオ" w:eastAsia="メイリオ" w:hAnsi="メイリオ"/>
                    <w:sz w:val="20"/>
                  </w:rPr>
                </w:rPrChange>
              </w:rPr>
              <w:t>(Month 7 )</w:t>
            </w:r>
          </w:p>
        </w:tc>
        <w:tc>
          <w:tcPr>
            <w:tcW w:w="4394" w:type="dxa"/>
            <w:shd w:val="clear" w:color="auto" w:fill="auto"/>
          </w:tcPr>
          <w:p w14:paraId="4EFC3215" w14:textId="77777777" w:rsidR="001E6207" w:rsidRPr="00EF2944" w:rsidRDefault="001E6207">
            <w:pPr>
              <w:spacing w:line="300" w:lineRule="exact"/>
              <w:ind w:right="45"/>
              <w:jc w:val="left"/>
              <w:rPr>
                <w:rFonts w:asciiTheme="majorHAnsi" w:eastAsia="メイリオ" w:hAnsiTheme="majorHAnsi" w:cstheme="majorHAnsi"/>
                <w:color w:val="000000" w:themeColor="text1"/>
                <w:sz w:val="22"/>
                <w:szCs w:val="22"/>
                <w:rPrChange w:id="484" w:author="作成者">
                  <w:rPr>
                    <w:rFonts w:ascii="メイリオ" w:eastAsia="メイリオ" w:hAnsi="メイリオ"/>
                    <w:sz w:val="22"/>
                  </w:rPr>
                </w:rPrChange>
              </w:rPr>
            </w:pPr>
          </w:p>
        </w:tc>
        <w:tc>
          <w:tcPr>
            <w:tcW w:w="2459" w:type="dxa"/>
            <w:shd w:val="clear" w:color="auto" w:fill="auto"/>
          </w:tcPr>
          <w:p w14:paraId="3C1A2B31" w14:textId="77777777" w:rsidR="001E6207" w:rsidRPr="00EF2944" w:rsidRDefault="001E6207">
            <w:pPr>
              <w:spacing w:line="300" w:lineRule="exact"/>
              <w:ind w:right="45"/>
              <w:jc w:val="left"/>
              <w:rPr>
                <w:rFonts w:asciiTheme="majorHAnsi" w:eastAsia="メイリオ" w:hAnsiTheme="majorHAnsi" w:cstheme="majorHAnsi"/>
                <w:color w:val="000000" w:themeColor="text1"/>
                <w:sz w:val="22"/>
                <w:szCs w:val="22"/>
                <w:rPrChange w:id="485" w:author="作成者">
                  <w:rPr>
                    <w:rFonts w:ascii="メイリオ" w:eastAsia="メイリオ" w:hAnsi="メイリオ"/>
                    <w:sz w:val="22"/>
                  </w:rPr>
                </w:rPrChange>
              </w:rPr>
            </w:pPr>
          </w:p>
        </w:tc>
      </w:tr>
      <w:tr w:rsidR="00976E7B" w:rsidRPr="00EF2944" w14:paraId="5ED32822" w14:textId="77777777" w:rsidTr="004A06B3">
        <w:trPr>
          <w:trHeight w:val="1679"/>
        </w:trPr>
        <w:tc>
          <w:tcPr>
            <w:tcW w:w="2547" w:type="dxa"/>
            <w:shd w:val="clear" w:color="auto" w:fill="auto"/>
            <w:vAlign w:val="center"/>
          </w:tcPr>
          <w:p w14:paraId="07D83795"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48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87" w:author="作成者">
                  <w:rPr>
                    <w:rFonts w:ascii="メイリオ" w:eastAsia="メイリオ" w:hAnsi="メイリオ"/>
                    <w:sz w:val="22"/>
                  </w:rPr>
                </w:rPrChange>
              </w:rPr>
              <w:t>年　月</w:t>
            </w:r>
          </w:p>
          <w:p w14:paraId="0CD8FF9C"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488"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89"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90" w:author="作成者">
                  <w:rPr>
                    <w:rFonts w:ascii="メイリオ" w:eastAsia="メイリオ" w:hAnsi="メイリオ"/>
                    <w:sz w:val="22"/>
                  </w:rPr>
                </w:rPrChange>
              </w:rPr>
              <w:t>8</w:t>
            </w:r>
            <w:r w:rsidRPr="00EF2944">
              <w:rPr>
                <w:rFonts w:asciiTheme="majorHAnsi" w:eastAsia="メイリオ" w:hAnsiTheme="majorHAnsi" w:cstheme="majorHAnsi"/>
                <w:color w:val="000000" w:themeColor="text1"/>
                <w:sz w:val="22"/>
                <w:szCs w:val="22"/>
                <w:rPrChange w:id="491" w:author="作成者">
                  <w:rPr>
                    <w:rFonts w:ascii="メイリオ" w:eastAsia="メイリオ" w:hAnsi="メイリオ"/>
                    <w:sz w:val="22"/>
                  </w:rPr>
                </w:rPrChange>
              </w:rPr>
              <w:t>月目）</w:t>
            </w:r>
          </w:p>
          <w:p w14:paraId="7BD2CB26" w14:textId="43ECB9C4"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49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93"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94"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495"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96" w:author="作成者">
                  <w:rPr>
                    <w:rFonts w:ascii="メイリオ" w:eastAsia="メイリオ" w:hAnsi="メイリオ"/>
                    <w:sz w:val="20"/>
                    <w:u w:val="single"/>
                  </w:rPr>
                </w:rPrChange>
              </w:rPr>
              <w:t xml:space="preserve">    </w:t>
            </w:r>
          </w:p>
          <w:p w14:paraId="60C87BF2"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497"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498" w:author="作成者">
                  <w:rPr>
                    <w:rFonts w:ascii="メイリオ" w:eastAsia="メイリオ" w:hAnsi="メイリオ"/>
                    <w:sz w:val="20"/>
                  </w:rPr>
                </w:rPrChange>
              </w:rPr>
              <w:t>(Month 8 )</w:t>
            </w:r>
          </w:p>
        </w:tc>
        <w:tc>
          <w:tcPr>
            <w:tcW w:w="4394" w:type="dxa"/>
            <w:shd w:val="clear" w:color="auto" w:fill="auto"/>
          </w:tcPr>
          <w:p w14:paraId="0647D898"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499" w:author="作成者">
                  <w:rPr>
                    <w:rFonts w:ascii="メイリオ" w:eastAsia="メイリオ" w:hAnsi="メイリオ"/>
                    <w:sz w:val="22"/>
                  </w:rPr>
                </w:rPrChange>
              </w:rPr>
            </w:pPr>
          </w:p>
        </w:tc>
        <w:tc>
          <w:tcPr>
            <w:tcW w:w="2459" w:type="dxa"/>
            <w:shd w:val="clear" w:color="auto" w:fill="auto"/>
          </w:tcPr>
          <w:p w14:paraId="0D4D055B"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00" w:author="作成者">
                  <w:rPr>
                    <w:rFonts w:ascii="メイリオ" w:eastAsia="メイリオ" w:hAnsi="メイリオ"/>
                    <w:sz w:val="22"/>
                  </w:rPr>
                </w:rPrChange>
              </w:rPr>
            </w:pPr>
          </w:p>
        </w:tc>
      </w:tr>
      <w:tr w:rsidR="00976E7B" w:rsidRPr="00EF2944" w14:paraId="58731A07" w14:textId="77777777" w:rsidTr="004A06B3">
        <w:trPr>
          <w:trHeight w:val="1689"/>
        </w:trPr>
        <w:tc>
          <w:tcPr>
            <w:tcW w:w="2547" w:type="dxa"/>
            <w:shd w:val="clear" w:color="auto" w:fill="auto"/>
            <w:vAlign w:val="center"/>
          </w:tcPr>
          <w:p w14:paraId="65B78368"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01"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02" w:author="作成者">
                  <w:rPr>
                    <w:rFonts w:ascii="メイリオ" w:eastAsia="メイリオ" w:hAnsi="メイリオ"/>
                    <w:sz w:val="22"/>
                  </w:rPr>
                </w:rPrChange>
              </w:rPr>
              <w:t>年　月</w:t>
            </w:r>
          </w:p>
          <w:p w14:paraId="4C390B91"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503"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504"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505" w:author="作成者">
                  <w:rPr>
                    <w:rFonts w:ascii="メイリオ" w:eastAsia="メイリオ" w:hAnsi="メイリオ"/>
                    <w:sz w:val="22"/>
                  </w:rPr>
                </w:rPrChange>
              </w:rPr>
              <w:t>9</w:t>
            </w:r>
            <w:r w:rsidRPr="00EF2944">
              <w:rPr>
                <w:rFonts w:asciiTheme="majorHAnsi" w:eastAsia="メイリオ" w:hAnsiTheme="majorHAnsi" w:cstheme="majorHAnsi"/>
                <w:color w:val="000000" w:themeColor="text1"/>
                <w:sz w:val="22"/>
                <w:szCs w:val="22"/>
                <w:rPrChange w:id="506" w:author="作成者">
                  <w:rPr>
                    <w:rFonts w:ascii="メイリオ" w:eastAsia="メイリオ" w:hAnsi="メイリオ"/>
                    <w:sz w:val="22"/>
                  </w:rPr>
                </w:rPrChange>
              </w:rPr>
              <w:t>月目）</w:t>
            </w:r>
          </w:p>
          <w:p w14:paraId="437D8AE6" w14:textId="5C25867F"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507"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508"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509"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510"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511" w:author="作成者">
                  <w:rPr>
                    <w:rFonts w:ascii="メイリオ" w:eastAsia="メイリオ" w:hAnsi="メイリオ"/>
                    <w:sz w:val="20"/>
                    <w:u w:val="single"/>
                  </w:rPr>
                </w:rPrChange>
              </w:rPr>
              <w:t xml:space="preserve">    </w:t>
            </w:r>
          </w:p>
          <w:p w14:paraId="42466F7F"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12"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513" w:author="作成者">
                  <w:rPr>
                    <w:rFonts w:ascii="メイリオ" w:eastAsia="メイリオ" w:hAnsi="メイリオ"/>
                    <w:sz w:val="20"/>
                  </w:rPr>
                </w:rPrChange>
              </w:rPr>
              <w:t>(Month 9 )</w:t>
            </w:r>
          </w:p>
        </w:tc>
        <w:tc>
          <w:tcPr>
            <w:tcW w:w="4394" w:type="dxa"/>
            <w:shd w:val="clear" w:color="auto" w:fill="auto"/>
          </w:tcPr>
          <w:p w14:paraId="23304217"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14" w:author="作成者">
                  <w:rPr>
                    <w:rFonts w:ascii="メイリオ" w:eastAsia="メイリオ" w:hAnsi="メイリオ"/>
                    <w:sz w:val="22"/>
                  </w:rPr>
                </w:rPrChange>
              </w:rPr>
            </w:pPr>
          </w:p>
        </w:tc>
        <w:tc>
          <w:tcPr>
            <w:tcW w:w="2459" w:type="dxa"/>
            <w:shd w:val="clear" w:color="auto" w:fill="auto"/>
          </w:tcPr>
          <w:p w14:paraId="0D6435D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15" w:author="作成者">
                  <w:rPr>
                    <w:rFonts w:ascii="メイリオ" w:eastAsia="メイリオ" w:hAnsi="メイリオ"/>
                    <w:sz w:val="22"/>
                  </w:rPr>
                </w:rPrChange>
              </w:rPr>
            </w:pPr>
          </w:p>
        </w:tc>
      </w:tr>
      <w:tr w:rsidR="00976E7B" w:rsidRPr="00EF2944" w14:paraId="2B9B6A18" w14:textId="77777777" w:rsidTr="004A06B3">
        <w:trPr>
          <w:trHeight w:val="1841"/>
        </w:trPr>
        <w:tc>
          <w:tcPr>
            <w:tcW w:w="2547" w:type="dxa"/>
            <w:shd w:val="clear" w:color="auto" w:fill="auto"/>
            <w:vAlign w:val="center"/>
          </w:tcPr>
          <w:p w14:paraId="52BA67F7"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1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17" w:author="作成者">
                  <w:rPr>
                    <w:rFonts w:ascii="メイリオ" w:eastAsia="メイリオ" w:hAnsi="メイリオ"/>
                    <w:sz w:val="22"/>
                  </w:rPr>
                </w:rPrChange>
              </w:rPr>
              <w:t>年　月</w:t>
            </w:r>
          </w:p>
          <w:p w14:paraId="54335E5F"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518"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519"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520" w:author="作成者">
                  <w:rPr>
                    <w:rFonts w:ascii="メイリオ" w:eastAsia="メイリオ" w:hAnsi="メイリオ"/>
                    <w:sz w:val="22"/>
                  </w:rPr>
                </w:rPrChange>
              </w:rPr>
              <w:t>10</w:t>
            </w:r>
            <w:r w:rsidRPr="00EF2944">
              <w:rPr>
                <w:rFonts w:asciiTheme="majorHAnsi" w:eastAsia="メイリオ" w:hAnsiTheme="majorHAnsi" w:cstheme="majorHAnsi"/>
                <w:color w:val="000000" w:themeColor="text1"/>
                <w:sz w:val="22"/>
                <w:szCs w:val="22"/>
                <w:rPrChange w:id="521" w:author="作成者">
                  <w:rPr>
                    <w:rFonts w:ascii="メイリオ" w:eastAsia="メイリオ" w:hAnsi="メイリオ"/>
                    <w:sz w:val="22"/>
                  </w:rPr>
                </w:rPrChange>
              </w:rPr>
              <w:t>月目）</w:t>
            </w:r>
          </w:p>
          <w:p w14:paraId="51B85514" w14:textId="3C1D92A0"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52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523"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524"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525"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526" w:author="作成者">
                  <w:rPr>
                    <w:rFonts w:ascii="メイリオ" w:eastAsia="メイリオ" w:hAnsi="メイリオ"/>
                    <w:sz w:val="20"/>
                    <w:u w:val="single"/>
                  </w:rPr>
                </w:rPrChange>
              </w:rPr>
              <w:t xml:space="preserve">    </w:t>
            </w:r>
          </w:p>
          <w:p w14:paraId="27A4AFB1" w14:textId="77777777" w:rsidR="001E6207" w:rsidRPr="00EF2944" w:rsidRDefault="001E6207" w:rsidP="00976E7B">
            <w:pPr>
              <w:spacing w:line="300" w:lineRule="exact"/>
              <w:ind w:right="45"/>
              <w:jc w:val="center"/>
              <w:rPr>
                <w:rFonts w:asciiTheme="majorHAnsi" w:eastAsia="メイリオ" w:hAnsiTheme="majorHAnsi" w:cstheme="majorHAnsi"/>
                <w:color w:val="000000" w:themeColor="text1"/>
                <w:sz w:val="22"/>
                <w:szCs w:val="22"/>
                <w:rPrChange w:id="527"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528" w:author="作成者">
                  <w:rPr>
                    <w:rFonts w:ascii="メイリオ" w:eastAsia="メイリオ" w:hAnsi="メイリオ"/>
                    <w:sz w:val="20"/>
                  </w:rPr>
                </w:rPrChange>
              </w:rPr>
              <w:t>(Month 10 )</w:t>
            </w:r>
          </w:p>
        </w:tc>
        <w:tc>
          <w:tcPr>
            <w:tcW w:w="4394" w:type="dxa"/>
            <w:shd w:val="clear" w:color="auto" w:fill="auto"/>
          </w:tcPr>
          <w:p w14:paraId="73F4E174"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29" w:author="作成者">
                  <w:rPr>
                    <w:rFonts w:ascii="メイリオ" w:eastAsia="メイリオ" w:hAnsi="メイリオ"/>
                    <w:sz w:val="22"/>
                  </w:rPr>
                </w:rPrChange>
              </w:rPr>
            </w:pPr>
          </w:p>
        </w:tc>
        <w:tc>
          <w:tcPr>
            <w:tcW w:w="2459" w:type="dxa"/>
            <w:shd w:val="clear" w:color="auto" w:fill="auto"/>
          </w:tcPr>
          <w:p w14:paraId="147A1C46"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30" w:author="作成者">
                  <w:rPr>
                    <w:rFonts w:ascii="メイリオ" w:eastAsia="メイリオ" w:hAnsi="メイリオ"/>
                    <w:sz w:val="22"/>
                  </w:rPr>
                </w:rPrChange>
              </w:rPr>
            </w:pPr>
          </w:p>
        </w:tc>
      </w:tr>
      <w:tr w:rsidR="00976E7B" w:rsidRPr="00EF2944" w14:paraId="162146E8" w14:textId="77777777" w:rsidTr="004A06B3">
        <w:trPr>
          <w:trHeight w:val="1825"/>
        </w:trPr>
        <w:tc>
          <w:tcPr>
            <w:tcW w:w="2547" w:type="dxa"/>
            <w:shd w:val="clear" w:color="auto" w:fill="auto"/>
            <w:vAlign w:val="center"/>
          </w:tcPr>
          <w:p w14:paraId="0441EB32"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31"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32" w:author="作成者">
                  <w:rPr>
                    <w:rFonts w:ascii="メイリオ" w:eastAsia="メイリオ" w:hAnsi="メイリオ"/>
                    <w:sz w:val="22"/>
                  </w:rPr>
                </w:rPrChange>
              </w:rPr>
              <w:t>年　月</w:t>
            </w:r>
          </w:p>
          <w:p w14:paraId="6FE893C9"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533"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534"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535" w:author="作成者">
                  <w:rPr>
                    <w:rFonts w:ascii="メイリオ" w:eastAsia="メイリオ" w:hAnsi="メイリオ"/>
                    <w:sz w:val="22"/>
                  </w:rPr>
                </w:rPrChange>
              </w:rPr>
              <w:t>11</w:t>
            </w:r>
            <w:r w:rsidRPr="00EF2944">
              <w:rPr>
                <w:rFonts w:asciiTheme="majorHAnsi" w:eastAsia="メイリオ" w:hAnsiTheme="majorHAnsi" w:cstheme="majorHAnsi"/>
                <w:color w:val="000000" w:themeColor="text1"/>
                <w:sz w:val="22"/>
                <w:szCs w:val="22"/>
                <w:rPrChange w:id="536" w:author="作成者">
                  <w:rPr>
                    <w:rFonts w:ascii="メイリオ" w:eastAsia="メイリオ" w:hAnsi="メイリオ"/>
                    <w:sz w:val="22"/>
                  </w:rPr>
                </w:rPrChange>
              </w:rPr>
              <w:t>月目）</w:t>
            </w:r>
          </w:p>
          <w:p w14:paraId="487A6FD1" w14:textId="65255B8E"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537"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538"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539"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540"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541" w:author="作成者">
                  <w:rPr>
                    <w:rFonts w:ascii="メイリオ" w:eastAsia="メイリオ" w:hAnsi="メイリオ"/>
                    <w:sz w:val="20"/>
                    <w:u w:val="single"/>
                  </w:rPr>
                </w:rPrChange>
              </w:rPr>
              <w:t xml:space="preserve">    </w:t>
            </w:r>
          </w:p>
          <w:p w14:paraId="1C20910D"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42" w:author="作成者">
                  <w:rPr>
                    <w:rFonts w:ascii="メイリオ" w:eastAsia="メイリオ" w:hAnsi="メイリオ"/>
                    <w:sz w:val="22"/>
                  </w:rPr>
                </w:rPrChange>
              </w:rPr>
            </w:pPr>
            <w:r w:rsidRPr="00976E7B">
              <w:rPr>
                <w:rFonts w:asciiTheme="majorHAnsi" w:eastAsia="メイリオ" w:hAnsiTheme="majorHAnsi" w:cstheme="majorHAnsi"/>
                <w:color w:val="000000" w:themeColor="text1"/>
                <w:sz w:val="20"/>
                <w:szCs w:val="22"/>
                <w:rPrChange w:id="543" w:author="作成者">
                  <w:rPr>
                    <w:rFonts w:ascii="メイリオ" w:eastAsia="メイリオ" w:hAnsi="メイリオ"/>
                    <w:sz w:val="20"/>
                  </w:rPr>
                </w:rPrChange>
              </w:rPr>
              <w:t>(Month 11 )</w:t>
            </w:r>
          </w:p>
        </w:tc>
        <w:tc>
          <w:tcPr>
            <w:tcW w:w="4394" w:type="dxa"/>
            <w:shd w:val="clear" w:color="auto" w:fill="auto"/>
          </w:tcPr>
          <w:p w14:paraId="28695752"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44" w:author="作成者">
                  <w:rPr>
                    <w:rFonts w:ascii="メイリオ" w:eastAsia="メイリオ" w:hAnsi="メイリオ"/>
                    <w:sz w:val="22"/>
                  </w:rPr>
                </w:rPrChange>
              </w:rPr>
            </w:pPr>
          </w:p>
        </w:tc>
        <w:tc>
          <w:tcPr>
            <w:tcW w:w="2459" w:type="dxa"/>
            <w:shd w:val="clear" w:color="auto" w:fill="auto"/>
          </w:tcPr>
          <w:p w14:paraId="6C47B615"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45" w:author="作成者">
                  <w:rPr>
                    <w:rFonts w:ascii="メイリオ" w:eastAsia="メイリオ" w:hAnsi="メイリオ"/>
                    <w:sz w:val="22"/>
                  </w:rPr>
                </w:rPrChange>
              </w:rPr>
            </w:pPr>
          </w:p>
        </w:tc>
      </w:tr>
      <w:tr w:rsidR="00976E7B" w:rsidRPr="00EF2944" w14:paraId="32D92F3E" w14:textId="77777777" w:rsidTr="004A06B3">
        <w:trPr>
          <w:trHeight w:val="1993"/>
        </w:trPr>
        <w:tc>
          <w:tcPr>
            <w:tcW w:w="2547" w:type="dxa"/>
            <w:shd w:val="clear" w:color="auto" w:fill="auto"/>
            <w:vAlign w:val="center"/>
          </w:tcPr>
          <w:p w14:paraId="15A9EEC0"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54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47" w:author="作成者">
                  <w:rPr>
                    <w:rFonts w:ascii="メイリオ" w:eastAsia="メイリオ" w:hAnsi="メイリオ"/>
                    <w:sz w:val="22"/>
                  </w:rPr>
                </w:rPrChange>
              </w:rPr>
              <w:t>年　月</w:t>
            </w:r>
          </w:p>
          <w:p w14:paraId="333905A1"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u w:val="single"/>
                <w:rPrChange w:id="548"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549"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550" w:author="作成者">
                  <w:rPr>
                    <w:rFonts w:ascii="メイリオ" w:eastAsia="メイリオ" w:hAnsi="メイリオ"/>
                    <w:sz w:val="22"/>
                  </w:rPr>
                </w:rPrChange>
              </w:rPr>
              <w:t>12</w:t>
            </w:r>
            <w:r w:rsidRPr="00EF2944">
              <w:rPr>
                <w:rFonts w:asciiTheme="majorHAnsi" w:eastAsia="メイリオ" w:hAnsiTheme="majorHAnsi" w:cstheme="majorHAnsi"/>
                <w:color w:val="000000" w:themeColor="text1"/>
                <w:sz w:val="22"/>
                <w:szCs w:val="22"/>
                <w:rPrChange w:id="551" w:author="作成者">
                  <w:rPr>
                    <w:rFonts w:ascii="メイリオ" w:eastAsia="メイリオ" w:hAnsi="メイリオ"/>
                    <w:sz w:val="22"/>
                  </w:rPr>
                </w:rPrChange>
              </w:rPr>
              <w:t>月目）</w:t>
            </w:r>
          </w:p>
          <w:p w14:paraId="2D99CF13" w14:textId="6E846DE2" w:rsidR="001E6207" w:rsidRPr="00EF2944" w:rsidRDefault="00976E7B">
            <w:pPr>
              <w:spacing w:line="300" w:lineRule="exact"/>
              <w:ind w:right="45"/>
              <w:jc w:val="left"/>
              <w:rPr>
                <w:rFonts w:asciiTheme="majorHAnsi" w:eastAsia="メイリオ" w:hAnsiTheme="majorHAnsi" w:cstheme="majorHAnsi"/>
                <w:color w:val="000000" w:themeColor="text1"/>
                <w:sz w:val="22"/>
                <w:szCs w:val="22"/>
                <w:rPrChange w:id="55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553" w:author="作成者">
                  <w:rPr>
                    <w:rFonts w:ascii="メイリオ" w:eastAsia="メイリオ" w:hAnsi="メイリオ"/>
                    <w:sz w:val="22"/>
                    <w:u w:val="single"/>
                  </w:rPr>
                </w:rPrChange>
              </w:rPr>
              <w:t xml:space="preserve">     </w:t>
            </w:r>
            <w:r>
              <w:rPr>
                <w:rFonts w:asciiTheme="majorHAnsi" w:eastAsia="メイリオ" w:hAnsiTheme="majorHAnsi" w:cstheme="majorHAnsi" w:hint="eastAsia"/>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554" w:author="作成者">
                  <w:rPr>
                    <w:rFonts w:ascii="メイリオ" w:eastAsia="メイリオ" w:hAnsi="メイリオ"/>
                    <w:sz w:val="22"/>
                    <w:u w:val="single"/>
                  </w:rPr>
                </w:rPrChange>
              </w:rPr>
              <w:t xml:space="preserve">/ </w:t>
            </w:r>
            <w:r w:rsidRPr="00EF2944">
              <w:rPr>
                <w:rFonts w:asciiTheme="majorHAnsi" w:eastAsia="メイリオ" w:hAnsiTheme="majorHAnsi" w:cstheme="majorHAnsi"/>
                <w:color w:val="000000" w:themeColor="text1"/>
                <w:sz w:val="22"/>
                <w:szCs w:val="22"/>
                <w:u w:val="single"/>
                <w:rPrChange w:id="555"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556" w:author="作成者">
                  <w:rPr>
                    <w:rFonts w:ascii="メイリオ" w:eastAsia="メイリオ" w:hAnsi="メイリオ"/>
                    <w:sz w:val="20"/>
                    <w:u w:val="single"/>
                  </w:rPr>
                </w:rPrChange>
              </w:rPr>
              <w:t xml:space="preserve">    </w:t>
            </w:r>
          </w:p>
          <w:p w14:paraId="4B4C96B0" w14:textId="77777777" w:rsidR="00976E7B" w:rsidRPr="00976E7B" w:rsidRDefault="001E6207">
            <w:pPr>
              <w:spacing w:line="300" w:lineRule="exact"/>
              <w:ind w:right="45"/>
              <w:jc w:val="center"/>
              <w:rPr>
                <w:rFonts w:asciiTheme="majorHAnsi" w:eastAsia="メイリオ" w:hAnsiTheme="majorHAnsi" w:cstheme="majorHAnsi"/>
                <w:color w:val="000000" w:themeColor="text1"/>
                <w:sz w:val="20"/>
                <w:szCs w:val="22"/>
              </w:rPr>
            </w:pPr>
            <w:r w:rsidRPr="00976E7B">
              <w:rPr>
                <w:rFonts w:asciiTheme="majorHAnsi" w:eastAsia="メイリオ" w:hAnsiTheme="majorHAnsi" w:cstheme="majorHAnsi"/>
                <w:color w:val="000000" w:themeColor="text1"/>
                <w:sz w:val="20"/>
                <w:szCs w:val="22"/>
                <w:rPrChange w:id="557" w:author="作成者">
                  <w:rPr>
                    <w:rFonts w:ascii="メイリオ" w:eastAsia="メイリオ" w:hAnsi="メイリオ"/>
                    <w:sz w:val="20"/>
                  </w:rPr>
                </w:rPrChange>
              </w:rPr>
              <w:t>(Month 12 )</w:t>
            </w:r>
          </w:p>
          <w:p w14:paraId="00A9E0BA" w14:textId="69786877" w:rsidR="001E6207" w:rsidRPr="00976E7B" w:rsidRDefault="001E6207" w:rsidP="004A06B3">
            <w:pPr>
              <w:spacing w:line="300" w:lineRule="exact"/>
              <w:ind w:right="45"/>
              <w:rPr>
                <w:rFonts w:asciiTheme="majorHAnsi" w:eastAsia="メイリオ" w:hAnsiTheme="majorHAnsi" w:cstheme="majorHAnsi"/>
                <w:color w:val="000000" w:themeColor="text1"/>
                <w:sz w:val="20"/>
                <w:szCs w:val="22"/>
                <w:rPrChange w:id="558" w:author="作成者">
                  <w:rPr>
                    <w:rFonts w:ascii="メイリオ" w:eastAsia="メイリオ" w:hAnsi="メイリオ"/>
                    <w:sz w:val="22"/>
                  </w:rPr>
                </w:rPrChange>
              </w:rPr>
            </w:pPr>
            <w:r w:rsidRPr="00976E7B">
              <w:rPr>
                <w:rFonts w:cs="ＭＳ ゴシック" w:hint="eastAsia"/>
                <w:color w:val="000000" w:themeColor="text1"/>
                <w:sz w:val="20"/>
                <w:szCs w:val="22"/>
                <w:rPrChange w:id="559" w:author="作成者">
                  <w:rPr>
                    <w:rFonts w:ascii="メイリオ" w:eastAsia="メイリオ" w:hAnsi="メイリオ" w:hint="eastAsia"/>
                    <w:sz w:val="22"/>
                  </w:rPr>
                </w:rPrChange>
              </w:rPr>
              <w:t>※</w:t>
            </w:r>
            <w:r w:rsidRPr="00976E7B">
              <w:rPr>
                <w:rFonts w:asciiTheme="majorHAnsi" w:eastAsia="メイリオ" w:hAnsiTheme="majorHAnsi" w:cstheme="majorHAnsi" w:hint="eastAsia"/>
                <w:color w:val="000000" w:themeColor="text1"/>
                <w:sz w:val="20"/>
                <w:szCs w:val="22"/>
                <w:rPrChange w:id="560" w:author="作成者">
                  <w:rPr>
                    <w:rFonts w:ascii="メイリオ" w:eastAsia="メイリオ" w:hAnsi="メイリオ" w:hint="eastAsia"/>
                    <w:sz w:val="22"/>
                  </w:rPr>
                </w:rPrChange>
              </w:rPr>
              <w:t>在留資格変更申請時</w:t>
            </w:r>
          </w:p>
          <w:p w14:paraId="101EE45D" w14:textId="77777777" w:rsidR="001E6207" w:rsidRPr="00EF2944" w:rsidRDefault="001E6207" w:rsidP="004A06B3">
            <w:pPr>
              <w:spacing w:line="300" w:lineRule="exact"/>
              <w:ind w:right="45"/>
              <w:jc w:val="left"/>
              <w:rPr>
                <w:rFonts w:asciiTheme="majorHAnsi" w:eastAsia="メイリオ" w:hAnsiTheme="majorHAnsi" w:cstheme="majorHAnsi"/>
                <w:color w:val="000000" w:themeColor="text1"/>
                <w:sz w:val="22"/>
                <w:szCs w:val="22"/>
                <w:rPrChange w:id="561"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562" w:author="作成者">
                  <w:rPr>
                    <w:rFonts w:ascii="メイリオ" w:eastAsia="メイリオ" w:hAnsi="メイリオ"/>
                    <w:sz w:val="20"/>
                  </w:rPr>
                </w:rPrChange>
              </w:rPr>
              <w:t>Status of residence change application period</w:t>
            </w:r>
          </w:p>
        </w:tc>
        <w:tc>
          <w:tcPr>
            <w:tcW w:w="4394" w:type="dxa"/>
            <w:shd w:val="clear" w:color="auto" w:fill="auto"/>
          </w:tcPr>
          <w:p w14:paraId="0C2B7E62"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63" w:author="作成者">
                  <w:rPr>
                    <w:rFonts w:ascii="メイリオ" w:eastAsia="メイリオ" w:hAnsi="メイリオ"/>
                    <w:sz w:val="22"/>
                  </w:rPr>
                </w:rPrChange>
              </w:rPr>
            </w:pPr>
          </w:p>
        </w:tc>
        <w:tc>
          <w:tcPr>
            <w:tcW w:w="2459" w:type="dxa"/>
            <w:shd w:val="clear" w:color="auto" w:fill="auto"/>
          </w:tcPr>
          <w:p w14:paraId="7B9C363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564" w:author="作成者">
                  <w:rPr>
                    <w:rFonts w:ascii="メイリオ" w:eastAsia="メイリオ" w:hAnsi="メイリオ"/>
                    <w:sz w:val="22"/>
                  </w:rPr>
                </w:rPrChange>
              </w:rPr>
            </w:pPr>
          </w:p>
        </w:tc>
      </w:tr>
    </w:tbl>
    <w:p w14:paraId="50F6296D" w14:textId="77777777" w:rsidR="009C6B5C" w:rsidRPr="00EF2944" w:rsidRDefault="009C6B5C">
      <w:pPr>
        <w:tabs>
          <w:tab w:val="left" w:pos="2040"/>
        </w:tabs>
        <w:spacing w:after="120" w:line="300" w:lineRule="exact"/>
        <w:rPr>
          <w:rFonts w:asciiTheme="majorHAnsi" w:eastAsia="メイリオ" w:hAnsiTheme="majorHAnsi" w:cstheme="majorHAnsi"/>
          <w:b/>
          <w:color w:val="000000" w:themeColor="text1"/>
          <w:sz w:val="22"/>
          <w:szCs w:val="22"/>
          <w:rPrChange w:id="565" w:author="作成者">
            <w:rPr>
              <w:rFonts w:ascii="メイリオ" w:eastAsia="メイリオ" w:hAnsi="メイリオ"/>
              <w:b/>
              <w:sz w:val="22"/>
            </w:rPr>
          </w:rPrChange>
        </w:rPr>
      </w:pPr>
    </w:p>
    <w:p w14:paraId="0EA01484" w14:textId="77777777" w:rsidR="009C6B5C" w:rsidRPr="00EF2944" w:rsidRDefault="009C6B5C">
      <w:pPr>
        <w:widowControl/>
        <w:overflowPunct/>
        <w:adjustRightInd/>
        <w:jc w:val="left"/>
        <w:textAlignment w:val="auto"/>
        <w:rPr>
          <w:rFonts w:asciiTheme="majorHAnsi" w:eastAsia="メイリオ" w:hAnsiTheme="majorHAnsi" w:cstheme="majorHAnsi"/>
          <w:b/>
          <w:color w:val="000000" w:themeColor="text1"/>
          <w:sz w:val="22"/>
          <w:szCs w:val="22"/>
          <w:rPrChange w:id="566"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567" w:author="作成者">
            <w:rPr>
              <w:rFonts w:ascii="メイリオ" w:eastAsia="メイリオ" w:hAnsi="メイリオ"/>
              <w:b/>
              <w:sz w:val="22"/>
            </w:rPr>
          </w:rPrChange>
        </w:rPr>
        <w:br w:type="page"/>
      </w:r>
    </w:p>
    <w:p w14:paraId="662D03F1" w14:textId="5E804E2E" w:rsidR="004A06B3" w:rsidRDefault="001E6207" w:rsidP="004A06B3">
      <w:pPr>
        <w:tabs>
          <w:tab w:val="left" w:pos="2040"/>
        </w:tabs>
        <w:spacing w:after="120" w:line="300" w:lineRule="exact"/>
        <w:rPr>
          <w:rFonts w:asciiTheme="majorHAnsi" w:eastAsia="メイリオ" w:hAnsiTheme="majorHAnsi" w:cstheme="majorHAnsi"/>
          <w:b/>
          <w:color w:val="000000" w:themeColor="text1"/>
          <w:sz w:val="22"/>
          <w:szCs w:val="22"/>
        </w:rPr>
      </w:pPr>
      <w:r w:rsidRPr="00EF2944">
        <w:rPr>
          <w:rFonts w:asciiTheme="majorHAnsi" w:eastAsia="メイリオ" w:hAnsiTheme="majorHAnsi" w:cstheme="majorHAnsi" w:hint="eastAsia"/>
          <w:b/>
          <w:color w:val="000000" w:themeColor="text1"/>
          <w:sz w:val="22"/>
          <w:szCs w:val="22"/>
          <w:rPrChange w:id="568" w:author="作成者">
            <w:rPr>
              <w:rFonts w:ascii="メイリオ" w:eastAsia="メイリオ" w:hAnsi="メイリオ" w:hint="eastAsia"/>
              <w:b/>
              <w:sz w:val="22"/>
            </w:rPr>
          </w:rPrChange>
        </w:rPr>
        <w:t>４．利益計画</w:t>
      </w:r>
      <w:r w:rsidRPr="00EF2944">
        <w:rPr>
          <w:rFonts w:asciiTheme="majorHAnsi" w:eastAsia="メイリオ" w:hAnsiTheme="majorHAnsi" w:cstheme="majorHAnsi"/>
          <w:b/>
          <w:color w:val="000000" w:themeColor="text1"/>
          <w:sz w:val="22"/>
          <w:szCs w:val="22"/>
          <w:rPrChange w:id="569" w:author="作成者">
            <w:rPr>
              <w:rFonts w:ascii="メイリオ" w:eastAsia="メイリオ" w:hAnsi="メイリオ"/>
              <w:b/>
              <w:sz w:val="22"/>
            </w:rPr>
          </w:rPrChange>
        </w:rPr>
        <w:t xml:space="preserve">  Expected Profits</w:t>
      </w:r>
    </w:p>
    <w:p w14:paraId="7B441958" w14:textId="77777777" w:rsidR="004A06B3" w:rsidRPr="00EF2944" w:rsidRDefault="004A06B3" w:rsidP="004A06B3">
      <w:pPr>
        <w:tabs>
          <w:tab w:val="left" w:pos="2040"/>
        </w:tabs>
        <w:spacing w:after="120" w:line="300" w:lineRule="exact"/>
        <w:rPr>
          <w:rFonts w:asciiTheme="majorHAnsi" w:eastAsia="メイリオ" w:hAnsiTheme="majorHAnsi" w:cstheme="majorHAnsi"/>
          <w:b/>
          <w:color w:val="000000" w:themeColor="text1"/>
          <w:sz w:val="22"/>
          <w:szCs w:val="22"/>
          <w:rPrChange w:id="570" w:author="作成者">
            <w:rPr>
              <w:rFonts w:ascii="メイリオ" w:eastAsia="メイリオ" w:hAnsi="メイリオ"/>
              <w:b/>
              <w:sz w:val="22"/>
            </w:rPr>
          </w:rPrChange>
        </w:rPr>
      </w:pPr>
    </w:p>
    <w:tbl>
      <w:tblPr>
        <w:tblW w:w="9229" w:type="dxa"/>
        <w:tblInd w:w="84" w:type="dxa"/>
        <w:tblLayout w:type="fixed"/>
        <w:tblCellMar>
          <w:left w:w="99" w:type="dxa"/>
          <w:right w:w="99" w:type="dxa"/>
        </w:tblCellMar>
        <w:tblLook w:val="0600" w:firstRow="0" w:lastRow="0" w:firstColumn="0" w:lastColumn="0" w:noHBand="1" w:noVBand="1"/>
      </w:tblPr>
      <w:tblGrid>
        <w:gridCol w:w="578"/>
        <w:gridCol w:w="7"/>
        <w:gridCol w:w="2874"/>
        <w:gridCol w:w="1923"/>
        <w:gridCol w:w="1923"/>
        <w:gridCol w:w="1924"/>
      </w:tblGrid>
      <w:tr w:rsidR="004A06B3" w:rsidRPr="00EF2944" w14:paraId="754304A9" w14:textId="77777777" w:rsidTr="004A06B3">
        <w:trPr>
          <w:trHeight w:val="757"/>
        </w:trPr>
        <w:tc>
          <w:tcPr>
            <w:tcW w:w="3459" w:type="dxa"/>
            <w:gridSpan w:val="3"/>
            <w:tcBorders>
              <w:top w:val="nil"/>
              <w:left w:val="nil"/>
              <w:bottom w:val="nil"/>
              <w:right w:val="nil"/>
            </w:tcBorders>
            <w:shd w:val="clear" w:color="auto" w:fill="FFFFFF"/>
            <w:vAlign w:val="center"/>
          </w:tcPr>
          <w:p w14:paraId="5E71B2B3" w14:textId="77777777" w:rsidR="004A06B3" w:rsidRPr="00EF2944" w:rsidRDefault="004A06B3">
            <w:pPr>
              <w:widowControl/>
              <w:spacing w:line="300" w:lineRule="exact"/>
              <w:jc w:val="left"/>
              <w:rPr>
                <w:rFonts w:asciiTheme="majorHAnsi" w:eastAsia="メイリオ" w:hAnsiTheme="majorHAnsi" w:cstheme="majorHAnsi"/>
                <w:color w:val="000000" w:themeColor="text1"/>
                <w:sz w:val="22"/>
                <w:szCs w:val="22"/>
                <w:rPrChange w:id="57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72" w:author="作成者">
                  <w:rPr>
                    <w:rFonts w:ascii="メイリオ" w:eastAsia="メイリオ" w:hAnsi="メイリオ" w:hint="eastAsia"/>
                    <w:sz w:val="22"/>
                  </w:rPr>
                </w:rPrChange>
              </w:rPr>
              <w:t>法人設立（開業）予定日</w:t>
            </w:r>
          </w:p>
          <w:p w14:paraId="4AE171FD" w14:textId="77777777" w:rsidR="004A06B3" w:rsidRPr="00EF2944" w:rsidRDefault="004A06B3">
            <w:pPr>
              <w:widowControl/>
              <w:spacing w:line="300" w:lineRule="exact"/>
              <w:jc w:val="left"/>
              <w:rPr>
                <w:rFonts w:asciiTheme="majorHAnsi" w:eastAsia="メイリオ" w:hAnsiTheme="majorHAnsi" w:cstheme="majorHAnsi"/>
                <w:color w:val="000000" w:themeColor="text1"/>
                <w:sz w:val="22"/>
                <w:szCs w:val="22"/>
                <w:rPrChange w:id="573"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574" w:author="作成者">
                  <w:rPr>
                    <w:rFonts w:ascii="メイリオ" w:eastAsia="メイリオ" w:hAnsi="メイリオ"/>
                    <w:sz w:val="20"/>
                  </w:rPr>
                </w:rPrChange>
              </w:rPr>
              <w:t>Planned Date of Incorporation</w:t>
            </w:r>
          </w:p>
        </w:tc>
        <w:tc>
          <w:tcPr>
            <w:tcW w:w="3846" w:type="dxa"/>
            <w:gridSpan w:val="2"/>
            <w:tcBorders>
              <w:top w:val="nil"/>
              <w:left w:val="nil"/>
              <w:bottom w:val="nil"/>
            </w:tcBorders>
            <w:shd w:val="clear" w:color="auto" w:fill="FFFFFF"/>
            <w:vAlign w:val="center"/>
          </w:tcPr>
          <w:p w14:paraId="24CC2A3E" w14:textId="77777777" w:rsidR="004A06B3" w:rsidRPr="00EF2944" w:rsidRDefault="004A06B3" w:rsidP="004A06B3">
            <w:pPr>
              <w:widowControl/>
              <w:spacing w:line="300" w:lineRule="exact"/>
              <w:jc w:val="left"/>
              <w:rPr>
                <w:rFonts w:asciiTheme="majorHAnsi" w:eastAsia="メイリオ" w:hAnsiTheme="majorHAnsi" w:cstheme="majorHAnsi"/>
                <w:color w:val="000000" w:themeColor="text1"/>
                <w:sz w:val="22"/>
                <w:szCs w:val="22"/>
                <w:rPrChange w:id="57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76" w:author="作成者">
                  <w:rPr>
                    <w:rFonts w:ascii="メイリオ" w:eastAsia="メイリオ" w:hAnsi="メイリオ" w:hint="eastAsia"/>
                    <w:sz w:val="22"/>
                  </w:rPr>
                </w:rPrChange>
              </w:rPr>
              <w:t xml:space="preserve">　　　　年　　</w:t>
            </w:r>
            <w:r w:rsidRPr="00EF2944">
              <w:rPr>
                <w:rFonts w:asciiTheme="majorHAnsi" w:eastAsia="メイリオ" w:hAnsiTheme="majorHAnsi" w:cstheme="majorHAnsi"/>
                <w:color w:val="000000" w:themeColor="text1"/>
                <w:sz w:val="22"/>
                <w:szCs w:val="22"/>
                <w:rPrChange w:id="577"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578" w:author="作成者">
                  <w:rPr>
                    <w:rFonts w:ascii="メイリオ" w:eastAsia="メイリオ" w:hAnsi="メイリオ" w:hint="eastAsia"/>
                    <w:sz w:val="22"/>
                  </w:rPr>
                </w:rPrChange>
              </w:rPr>
              <w:t xml:space="preserve">月　</w:t>
            </w:r>
            <w:r w:rsidRPr="00EF2944">
              <w:rPr>
                <w:rFonts w:asciiTheme="majorHAnsi" w:eastAsia="メイリオ" w:hAnsiTheme="majorHAnsi" w:cstheme="majorHAnsi"/>
                <w:color w:val="000000" w:themeColor="text1"/>
                <w:sz w:val="22"/>
                <w:szCs w:val="22"/>
                <w:rPrChange w:id="579"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580" w:author="作成者">
                  <w:rPr>
                    <w:rFonts w:ascii="メイリオ" w:eastAsia="メイリオ" w:hAnsi="メイリオ" w:hint="eastAsia"/>
                    <w:sz w:val="22"/>
                  </w:rPr>
                </w:rPrChange>
              </w:rPr>
              <w:t xml:space="preserve">　日（予定）</w:t>
            </w:r>
          </w:p>
          <w:p w14:paraId="0ED220A6" w14:textId="3D50971C" w:rsidR="004A06B3" w:rsidRPr="004A06B3" w:rsidRDefault="004A06B3" w:rsidP="004A06B3">
            <w:pPr>
              <w:tabs>
                <w:tab w:val="left" w:pos="2040"/>
              </w:tabs>
              <w:spacing w:after="120" w:line="300" w:lineRule="exact"/>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u w:val="single"/>
                <w:rPrChange w:id="581" w:author="作成者">
                  <w:rPr>
                    <w:rFonts w:ascii="メイリオ" w:eastAsia="メイリオ" w:hAnsi="メイリオ"/>
                    <w:sz w:val="20"/>
                    <w:u w:val="single"/>
                  </w:rPr>
                </w:rPrChange>
              </w:rPr>
              <w:t xml:space="preserve">    </w:t>
            </w:r>
            <w:r>
              <w:rPr>
                <w:rFonts w:asciiTheme="majorHAnsi" w:eastAsia="メイリオ" w:hAnsiTheme="majorHAnsi" w:cstheme="majorHAnsi" w:hint="eastAsia"/>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582" w:author="作成者">
                  <w:rPr>
                    <w:rFonts w:ascii="メイリオ" w:eastAsia="メイリオ" w:hAnsi="メイリオ"/>
                    <w:sz w:val="20"/>
                    <w:u w:val="single"/>
                  </w:rPr>
                </w:rPrChange>
              </w:rPr>
              <w:t xml:space="preserve">   /        /       </w:t>
            </w:r>
            <w:r w:rsidRPr="004A06B3">
              <w:rPr>
                <w:rFonts w:asciiTheme="majorHAnsi" w:eastAsia="メイリオ" w:hAnsiTheme="majorHAnsi" w:cstheme="majorHAnsi"/>
                <w:color w:val="000000" w:themeColor="text1"/>
                <w:sz w:val="20"/>
                <w:szCs w:val="22"/>
                <w:rPrChange w:id="583" w:author="作成者">
                  <w:rPr>
                    <w:rFonts w:ascii="メイリオ" w:eastAsia="メイリオ" w:hAnsi="メイリオ"/>
                    <w:sz w:val="20"/>
                  </w:rPr>
                </w:rPrChange>
              </w:rPr>
              <w:t xml:space="preserve"> (planned)</w:t>
            </w:r>
          </w:p>
        </w:tc>
        <w:tc>
          <w:tcPr>
            <w:tcW w:w="1924" w:type="dxa"/>
            <w:tcBorders>
              <w:top w:val="nil"/>
              <w:left w:val="nil"/>
              <w:bottom w:val="nil"/>
              <w:right w:val="nil"/>
            </w:tcBorders>
            <w:shd w:val="clear" w:color="auto" w:fill="auto"/>
            <w:vAlign w:val="center"/>
          </w:tcPr>
          <w:p w14:paraId="0354C757" w14:textId="667AC485" w:rsidR="004A06B3" w:rsidRPr="00EF2944" w:rsidRDefault="004A06B3">
            <w:pPr>
              <w:widowControl/>
              <w:spacing w:line="300" w:lineRule="exact"/>
              <w:jc w:val="right"/>
              <w:rPr>
                <w:rFonts w:asciiTheme="majorHAnsi" w:eastAsia="メイリオ" w:hAnsiTheme="majorHAnsi" w:cstheme="majorHAnsi"/>
                <w:color w:val="000000" w:themeColor="text1"/>
                <w:sz w:val="22"/>
                <w:szCs w:val="22"/>
                <w:rPrChange w:id="58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85" w:author="作成者">
                  <w:rPr>
                    <w:rFonts w:ascii="メイリオ" w:eastAsia="メイリオ" w:hAnsi="メイリオ"/>
                    <w:sz w:val="22"/>
                  </w:rPr>
                </w:rPrChange>
              </w:rPr>
              <w:t>単位：千円</w:t>
            </w:r>
          </w:p>
          <w:p w14:paraId="66701784" w14:textId="77777777" w:rsidR="004A06B3" w:rsidRPr="00EF2944" w:rsidRDefault="004A06B3">
            <w:pPr>
              <w:widowControl/>
              <w:spacing w:line="300" w:lineRule="exact"/>
              <w:jc w:val="right"/>
              <w:rPr>
                <w:rFonts w:asciiTheme="majorHAnsi" w:eastAsia="メイリオ" w:hAnsiTheme="majorHAnsi" w:cstheme="majorHAnsi"/>
                <w:color w:val="000000" w:themeColor="text1"/>
                <w:sz w:val="22"/>
                <w:szCs w:val="22"/>
                <w:rPrChange w:id="586"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16"/>
                <w:szCs w:val="22"/>
                <w:rPrChange w:id="587" w:author="作成者">
                  <w:rPr>
                    <w:rFonts w:ascii="メイリオ" w:eastAsia="メイリオ" w:hAnsi="メイリオ"/>
                    <w:sz w:val="20"/>
                  </w:rPr>
                </w:rPrChange>
              </w:rPr>
              <w:t>unit: thousand (s) of yen</w:t>
            </w:r>
          </w:p>
        </w:tc>
      </w:tr>
      <w:tr w:rsidR="004A06B3" w:rsidRPr="00EF2944" w14:paraId="501A1D48" w14:textId="77777777" w:rsidTr="004A06B3">
        <w:trPr>
          <w:trHeight w:val="382"/>
        </w:trPr>
        <w:tc>
          <w:tcPr>
            <w:tcW w:w="34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6B2D8" w14:textId="77777777" w:rsidR="001E6207" w:rsidRPr="00EF2944" w:rsidRDefault="001E6207">
            <w:pPr>
              <w:widowControl/>
              <w:spacing w:line="300" w:lineRule="exact"/>
              <w:rPr>
                <w:rFonts w:asciiTheme="majorHAnsi" w:eastAsia="メイリオ" w:hAnsiTheme="majorHAnsi" w:cstheme="majorHAnsi"/>
                <w:color w:val="000000" w:themeColor="text1"/>
                <w:sz w:val="22"/>
                <w:szCs w:val="22"/>
                <w:rPrChange w:id="58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89" w:author="作成者">
                  <w:rPr>
                    <w:rFonts w:ascii="メイリオ" w:eastAsia="メイリオ" w:hAnsi="メイリオ" w:hint="eastAsia"/>
                    <w:sz w:val="22"/>
                  </w:rPr>
                </w:rPrChange>
              </w:rPr>
              <w:t>決算期（　月末）予定</w:t>
            </w:r>
          </w:p>
          <w:p w14:paraId="2CD7CE3A" w14:textId="77777777" w:rsidR="001E6207" w:rsidRPr="004A06B3" w:rsidRDefault="001E6207">
            <w:pPr>
              <w:widowControl/>
              <w:spacing w:line="300" w:lineRule="exact"/>
              <w:rPr>
                <w:rFonts w:asciiTheme="majorHAnsi" w:eastAsia="メイリオ" w:hAnsiTheme="majorHAnsi" w:cstheme="majorHAnsi"/>
                <w:color w:val="000000" w:themeColor="text1"/>
                <w:sz w:val="20"/>
                <w:szCs w:val="22"/>
                <w:rPrChange w:id="590"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591" w:author="作成者">
                  <w:rPr>
                    <w:rFonts w:ascii="メイリオ" w:eastAsia="メイリオ" w:hAnsi="メイリオ"/>
                    <w:sz w:val="20"/>
                  </w:rPr>
                </w:rPrChange>
              </w:rPr>
              <w:t xml:space="preserve">Planned Fiscal Year </w:t>
            </w:r>
          </w:p>
          <w:p w14:paraId="6E0F6507" w14:textId="77777777" w:rsidR="001E6207" w:rsidRPr="00EF2944" w:rsidRDefault="001E6207">
            <w:pPr>
              <w:widowControl/>
              <w:spacing w:line="300" w:lineRule="exact"/>
              <w:rPr>
                <w:rFonts w:asciiTheme="majorHAnsi" w:eastAsia="メイリオ" w:hAnsiTheme="majorHAnsi" w:cstheme="majorHAnsi"/>
                <w:color w:val="000000" w:themeColor="text1"/>
                <w:sz w:val="22"/>
                <w:szCs w:val="22"/>
                <w:rPrChange w:id="59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593" w:author="作成者">
                  <w:rPr>
                    <w:rFonts w:ascii="メイリオ" w:eastAsia="メイリオ" w:hAnsi="メイリオ"/>
                    <w:sz w:val="20"/>
                  </w:rPr>
                </w:rPrChange>
              </w:rPr>
              <w:t>(the end of XX [month])</w:t>
            </w:r>
          </w:p>
        </w:tc>
        <w:tc>
          <w:tcPr>
            <w:tcW w:w="1923" w:type="dxa"/>
            <w:tcBorders>
              <w:top w:val="single" w:sz="4" w:space="0" w:color="auto"/>
              <w:left w:val="nil"/>
              <w:bottom w:val="single" w:sz="4" w:space="0" w:color="auto"/>
              <w:right w:val="single" w:sz="4" w:space="0" w:color="auto"/>
            </w:tcBorders>
            <w:shd w:val="clear" w:color="auto" w:fill="FFFFFF"/>
            <w:vAlign w:val="center"/>
          </w:tcPr>
          <w:p w14:paraId="5FA3B534"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59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95"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596"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597" w:author="作成者">
                  <w:rPr>
                    <w:rFonts w:ascii="メイリオ" w:eastAsia="メイリオ" w:hAnsi="メイリオ" w:hint="eastAsia"/>
                    <w:sz w:val="22"/>
                  </w:rPr>
                </w:rPrChange>
              </w:rPr>
              <w:t>期</w:t>
            </w:r>
          </w:p>
          <w:p w14:paraId="266B68E1"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598"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599" w:author="作成者">
                  <w:rPr>
                    <w:rFonts w:ascii="メイリオ" w:eastAsia="メイリオ" w:hAnsi="メイリオ"/>
                    <w:sz w:val="20"/>
                  </w:rPr>
                </w:rPrChange>
              </w:rPr>
              <w:t>Year 1</w:t>
            </w:r>
          </w:p>
        </w:tc>
        <w:tc>
          <w:tcPr>
            <w:tcW w:w="1923" w:type="dxa"/>
            <w:tcBorders>
              <w:top w:val="single" w:sz="4" w:space="0" w:color="auto"/>
              <w:left w:val="nil"/>
              <w:bottom w:val="single" w:sz="4" w:space="0" w:color="auto"/>
              <w:right w:val="single" w:sz="4" w:space="0" w:color="auto"/>
            </w:tcBorders>
            <w:shd w:val="clear" w:color="auto" w:fill="FFFFFF"/>
            <w:vAlign w:val="center"/>
          </w:tcPr>
          <w:p w14:paraId="01A3432E"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0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01"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602"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603" w:author="作成者">
                  <w:rPr>
                    <w:rFonts w:ascii="メイリオ" w:eastAsia="メイリオ" w:hAnsi="メイリオ" w:hint="eastAsia"/>
                    <w:sz w:val="22"/>
                  </w:rPr>
                </w:rPrChange>
              </w:rPr>
              <w:t>期</w:t>
            </w:r>
          </w:p>
          <w:p w14:paraId="6F54DB1A"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0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05" w:author="作成者">
                  <w:rPr>
                    <w:rFonts w:ascii="メイリオ" w:eastAsia="メイリオ" w:hAnsi="メイリオ"/>
                    <w:sz w:val="20"/>
                  </w:rPr>
                </w:rPrChange>
              </w:rPr>
              <w:t>Year2</w:t>
            </w:r>
          </w:p>
        </w:tc>
        <w:tc>
          <w:tcPr>
            <w:tcW w:w="1924" w:type="dxa"/>
            <w:tcBorders>
              <w:top w:val="single" w:sz="4" w:space="0" w:color="auto"/>
              <w:left w:val="nil"/>
              <w:bottom w:val="single" w:sz="4" w:space="0" w:color="auto"/>
              <w:right w:val="single" w:sz="4" w:space="0" w:color="auto"/>
            </w:tcBorders>
            <w:shd w:val="clear" w:color="auto" w:fill="FFFFFF"/>
            <w:vAlign w:val="center"/>
          </w:tcPr>
          <w:p w14:paraId="256678C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0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07"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608"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609" w:author="作成者">
                  <w:rPr>
                    <w:rFonts w:ascii="メイリオ" w:eastAsia="メイリオ" w:hAnsi="メイリオ" w:hint="eastAsia"/>
                    <w:sz w:val="22"/>
                  </w:rPr>
                </w:rPrChange>
              </w:rPr>
              <w:t>期</w:t>
            </w:r>
          </w:p>
          <w:p w14:paraId="6733FA67"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1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11" w:author="作成者">
                  <w:rPr>
                    <w:rFonts w:ascii="メイリオ" w:eastAsia="メイリオ" w:hAnsi="メイリオ"/>
                    <w:sz w:val="20"/>
                  </w:rPr>
                </w:rPrChange>
              </w:rPr>
              <w:t>Year 3</w:t>
            </w:r>
          </w:p>
        </w:tc>
      </w:tr>
      <w:tr w:rsidR="004A06B3" w:rsidRPr="00EF2944" w14:paraId="1D30B795" w14:textId="77777777" w:rsidTr="004A06B3">
        <w:trPr>
          <w:trHeight w:val="532"/>
        </w:trPr>
        <w:tc>
          <w:tcPr>
            <w:tcW w:w="3459" w:type="dxa"/>
            <w:gridSpan w:val="3"/>
            <w:tcBorders>
              <w:top w:val="nil"/>
              <w:left w:val="single" w:sz="4" w:space="0" w:color="auto"/>
              <w:bottom w:val="nil"/>
              <w:right w:val="single" w:sz="4" w:space="0" w:color="auto"/>
            </w:tcBorders>
            <w:shd w:val="clear" w:color="auto" w:fill="FFFFFF"/>
            <w:vAlign w:val="center"/>
          </w:tcPr>
          <w:p w14:paraId="14E22129" w14:textId="77777777" w:rsidR="001E6207" w:rsidRPr="00EF2944" w:rsidRDefault="001E6207">
            <w:pPr>
              <w:widowControl/>
              <w:spacing w:line="300" w:lineRule="exact"/>
              <w:jc w:val="left"/>
              <w:rPr>
                <w:rFonts w:asciiTheme="majorHAnsi" w:eastAsia="メイリオ" w:hAnsiTheme="majorHAnsi" w:cstheme="majorHAnsi"/>
                <w:b/>
                <w:color w:val="000000" w:themeColor="text1"/>
                <w:sz w:val="22"/>
                <w:szCs w:val="22"/>
                <w:rPrChange w:id="612" w:author="作成者">
                  <w:rPr>
                    <w:rFonts w:ascii="メイリオ" w:eastAsia="メイリオ" w:hAnsi="メイリオ"/>
                    <w:b/>
                    <w:sz w:val="22"/>
                  </w:rPr>
                </w:rPrChange>
              </w:rPr>
            </w:pPr>
            <w:r w:rsidRPr="00EF2944">
              <w:rPr>
                <w:rFonts w:asciiTheme="majorHAnsi" w:eastAsia="メイリオ" w:hAnsiTheme="majorHAnsi" w:cstheme="majorHAnsi"/>
                <w:color w:val="000000" w:themeColor="text1"/>
                <w:sz w:val="22"/>
                <w:szCs w:val="22"/>
                <w:rPrChange w:id="613" w:author="作成者">
                  <w:rPr>
                    <w:rFonts w:ascii="メイリオ" w:eastAsia="メイリオ" w:hAnsi="メイリオ"/>
                    <w:sz w:val="22"/>
                  </w:rPr>
                </w:rPrChange>
              </w:rPr>
              <w:t>ａ売上高</w:t>
            </w:r>
            <w:r w:rsidRPr="00EF2944">
              <w:rPr>
                <w:rFonts w:asciiTheme="majorHAnsi" w:eastAsia="メイリオ" w:hAnsiTheme="majorHAnsi" w:cstheme="majorHAnsi"/>
                <w:color w:val="000000" w:themeColor="text1"/>
                <w:sz w:val="22"/>
                <w:szCs w:val="22"/>
                <w:rPrChange w:id="614" w:author="作成者">
                  <w:rPr>
                    <w:rFonts w:ascii="メイリオ" w:eastAsia="メイリオ" w:hAnsi="メイリオ"/>
                    <w:sz w:val="22"/>
                  </w:rPr>
                </w:rPrChange>
              </w:rPr>
              <w:t xml:space="preserve">  </w:t>
            </w:r>
            <w:r w:rsidRPr="004A06B3">
              <w:rPr>
                <w:rFonts w:asciiTheme="majorHAnsi" w:eastAsia="メイリオ" w:hAnsiTheme="majorHAnsi" w:cstheme="majorHAnsi"/>
                <w:color w:val="000000" w:themeColor="text1"/>
                <w:sz w:val="20"/>
                <w:szCs w:val="22"/>
                <w:rPrChange w:id="615" w:author="作成者">
                  <w:rPr>
                    <w:rFonts w:ascii="メイリオ" w:eastAsia="メイリオ" w:hAnsi="メイリオ"/>
                    <w:sz w:val="22"/>
                  </w:rPr>
                </w:rPrChange>
              </w:rPr>
              <w:t>Sales</w:t>
            </w:r>
          </w:p>
        </w:tc>
        <w:tc>
          <w:tcPr>
            <w:tcW w:w="1923" w:type="dxa"/>
            <w:tcBorders>
              <w:top w:val="single" w:sz="4" w:space="0" w:color="auto"/>
              <w:left w:val="nil"/>
              <w:bottom w:val="dotted" w:sz="4" w:space="0" w:color="auto"/>
              <w:right w:val="single" w:sz="4" w:space="0" w:color="auto"/>
            </w:tcBorders>
            <w:shd w:val="clear" w:color="auto" w:fill="FFFFFF"/>
            <w:vAlign w:val="center"/>
          </w:tcPr>
          <w:p w14:paraId="421ED8BE"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16" w:author="作成者">
                  <w:rPr>
                    <w:rFonts w:ascii="メイリオ" w:eastAsia="メイリオ" w:hAnsi="メイリオ"/>
                    <w:sz w:val="22"/>
                  </w:rPr>
                </w:rPrChange>
              </w:rPr>
            </w:pPr>
          </w:p>
        </w:tc>
        <w:tc>
          <w:tcPr>
            <w:tcW w:w="1923" w:type="dxa"/>
            <w:tcBorders>
              <w:top w:val="single" w:sz="4" w:space="0" w:color="auto"/>
              <w:left w:val="nil"/>
              <w:bottom w:val="dotted" w:sz="4" w:space="0" w:color="auto"/>
              <w:right w:val="single" w:sz="4" w:space="0" w:color="auto"/>
            </w:tcBorders>
            <w:shd w:val="clear" w:color="auto" w:fill="FFFFFF"/>
            <w:vAlign w:val="center"/>
          </w:tcPr>
          <w:p w14:paraId="346DC95D"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17" w:author="作成者">
                  <w:rPr>
                    <w:rFonts w:ascii="メイリオ" w:eastAsia="メイリオ" w:hAnsi="メイリオ"/>
                    <w:sz w:val="22"/>
                  </w:rPr>
                </w:rPrChange>
              </w:rPr>
            </w:pPr>
          </w:p>
        </w:tc>
        <w:tc>
          <w:tcPr>
            <w:tcW w:w="1924" w:type="dxa"/>
            <w:tcBorders>
              <w:top w:val="single" w:sz="4" w:space="0" w:color="auto"/>
              <w:left w:val="nil"/>
              <w:bottom w:val="dotted" w:sz="4" w:space="0" w:color="auto"/>
              <w:right w:val="single" w:sz="4" w:space="0" w:color="auto"/>
            </w:tcBorders>
            <w:shd w:val="clear" w:color="auto" w:fill="FFFFFF"/>
            <w:vAlign w:val="center"/>
          </w:tcPr>
          <w:p w14:paraId="72D2D48A"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18" w:author="作成者">
                  <w:rPr>
                    <w:rFonts w:ascii="メイリオ" w:eastAsia="メイリオ" w:hAnsi="メイリオ"/>
                    <w:sz w:val="22"/>
                  </w:rPr>
                </w:rPrChange>
              </w:rPr>
            </w:pPr>
          </w:p>
        </w:tc>
      </w:tr>
      <w:tr w:rsidR="004A06B3" w:rsidRPr="00EF2944" w14:paraId="353B205D" w14:textId="77777777" w:rsidTr="004A06B3">
        <w:trPr>
          <w:trHeight w:val="540"/>
        </w:trPr>
        <w:tc>
          <w:tcPr>
            <w:tcW w:w="578" w:type="dxa"/>
            <w:tcBorders>
              <w:top w:val="nil"/>
              <w:left w:val="single" w:sz="4" w:space="0" w:color="auto"/>
              <w:bottom w:val="nil"/>
              <w:right w:val="dotted" w:sz="4" w:space="0" w:color="auto"/>
            </w:tcBorders>
            <w:shd w:val="clear" w:color="auto" w:fill="FFFFFF"/>
            <w:vAlign w:val="center"/>
          </w:tcPr>
          <w:p w14:paraId="70FF95EF"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19"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1827E49E"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20"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4D7A3F5D"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1"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65DDB4F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2"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05735972"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3" w:author="作成者">
                  <w:rPr>
                    <w:rFonts w:ascii="メイリオ" w:eastAsia="メイリオ" w:hAnsi="メイリオ"/>
                    <w:sz w:val="22"/>
                  </w:rPr>
                </w:rPrChange>
              </w:rPr>
            </w:pPr>
          </w:p>
        </w:tc>
      </w:tr>
      <w:tr w:rsidR="004A06B3" w:rsidRPr="00EF2944" w14:paraId="7C02F89B" w14:textId="77777777" w:rsidTr="004A06B3">
        <w:trPr>
          <w:trHeight w:val="556"/>
        </w:trPr>
        <w:tc>
          <w:tcPr>
            <w:tcW w:w="578" w:type="dxa"/>
            <w:tcBorders>
              <w:top w:val="nil"/>
              <w:left w:val="single" w:sz="4" w:space="0" w:color="auto"/>
              <w:bottom w:val="nil"/>
              <w:right w:val="dotted" w:sz="4" w:space="0" w:color="auto"/>
            </w:tcBorders>
            <w:shd w:val="clear" w:color="auto" w:fill="FFFFFF"/>
            <w:vAlign w:val="center"/>
          </w:tcPr>
          <w:p w14:paraId="3855613C"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24"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3E7FFF48"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25"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4F7147BE"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6"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47DA3504"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7"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1930B0FF"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28" w:author="作成者">
                  <w:rPr>
                    <w:rFonts w:ascii="メイリオ" w:eastAsia="メイリオ" w:hAnsi="メイリオ"/>
                    <w:sz w:val="22"/>
                  </w:rPr>
                </w:rPrChange>
              </w:rPr>
            </w:pPr>
          </w:p>
        </w:tc>
      </w:tr>
      <w:tr w:rsidR="004A06B3" w:rsidRPr="00EF2944" w14:paraId="3B013B50" w14:textId="77777777" w:rsidTr="004A06B3">
        <w:trPr>
          <w:trHeight w:val="550"/>
        </w:trPr>
        <w:tc>
          <w:tcPr>
            <w:tcW w:w="578" w:type="dxa"/>
            <w:tcBorders>
              <w:top w:val="nil"/>
              <w:left w:val="single" w:sz="4" w:space="0" w:color="auto"/>
              <w:bottom w:val="single" w:sz="4" w:space="0" w:color="auto"/>
              <w:right w:val="dotted" w:sz="4" w:space="0" w:color="auto"/>
            </w:tcBorders>
            <w:shd w:val="clear" w:color="auto" w:fill="FFFFFF"/>
            <w:vAlign w:val="center"/>
          </w:tcPr>
          <w:p w14:paraId="19084793"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29"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6DAE9037" w14:textId="722DF280"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3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31" w:author="作成者">
                  <w:rPr>
                    <w:rFonts w:ascii="メイリオ" w:eastAsia="メイリオ" w:hAnsi="メイリオ" w:hint="eastAsia"/>
                    <w:sz w:val="22"/>
                  </w:rPr>
                </w:rPrChange>
              </w:rPr>
              <w:t>その他</w:t>
            </w:r>
            <w:r w:rsidRPr="00EF2944">
              <w:rPr>
                <w:rFonts w:asciiTheme="majorHAnsi" w:eastAsia="メイリオ" w:hAnsiTheme="majorHAnsi" w:cstheme="majorHAnsi"/>
                <w:color w:val="000000" w:themeColor="text1"/>
                <w:sz w:val="22"/>
                <w:szCs w:val="22"/>
                <w:rPrChange w:id="632" w:author="作成者">
                  <w:rPr>
                    <w:rFonts w:ascii="メイリオ" w:eastAsia="メイリオ" w:hAnsi="メイリオ"/>
                    <w:sz w:val="22"/>
                  </w:rPr>
                </w:rPrChange>
              </w:rPr>
              <w:t xml:space="preserve"> </w:t>
            </w:r>
            <w:r w:rsidRPr="004A06B3">
              <w:rPr>
                <w:rFonts w:asciiTheme="majorHAnsi" w:eastAsia="メイリオ" w:hAnsiTheme="majorHAnsi" w:cstheme="majorHAnsi"/>
                <w:color w:val="000000" w:themeColor="text1"/>
                <w:sz w:val="20"/>
                <w:szCs w:val="22"/>
                <w:rPrChange w:id="633" w:author="作成者">
                  <w:rPr>
                    <w:rFonts w:ascii="メイリオ" w:eastAsia="メイリオ" w:hAnsi="メイリオ"/>
                    <w:sz w:val="22"/>
                  </w:rPr>
                </w:rPrChange>
              </w:rPr>
              <w:t>Other</w:t>
            </w:r>
            <w:r w:rsidR="00A8774F"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5CDF889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34"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0686DC73"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35"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7EC3DCF9"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36" w:author="作成者">
                  <w:rPr>
                    <w:rFonts w:ascii="メイリオ" w:eastAsia="メイリオ" w:hAnsi="メイリオ"/>
                    <w:sz w:val="22"/>
                  </w:rPr>
                </w:rPrChange>
              </w:rPr>
            </w:pPr>
          </w:p>
        </w:tc>
      </w:tr>
      <w:tr w:rsidR="004A06B3" w:rsidRPr="00EF2944" w14:paraId="37490746" w14:textId="77777777" w:rsidTr="004A06B3">
        <w:trPr>
          <w:trHeight w:val="680"/>
        </w:trPr>
        <w:tc>
          <w:tcPr>
            <w:tcW w:w="3459" w:type="dxa"/>
            <w:gridSpan w:val="3"/>
            <w:tcBorders>
              <w:top w:val="nil"/>
              <w:left w:val="single" w:sz="4" w:space="0" w:color="auto"/>
              <w:bottom w:val="nil"/>
              <w:right w:val="single" w:sz="4" w:space="0" w:color="auto"/>
            </w:tcBorders>
            <w:shd w:val="clear" w:color="auto" w:fill="FFFFFF"/>
            <w:vAlign w:val="center"/>
          </w:tcPr>
          <w:p w14:paraId="394D3378"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37"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38" w:author="作成者">
                  <w:rPr>
                    <w:rFonts w:ascii="メイリオ" w:eastAsia="メイリオ" w:hAnsi="メイリオ"/>
                    <w:sz w:val="22"/>
                  </w:rPr>
                </w:rPrChange>
              </w:rPr>
              <w:t>ｂ売上原価</w:t>
            </w:r>
          </w:p>
          <w:p w14:paraId="61BC6067"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39"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40" w:author="作成者">
                  <w:rPr>
                    <w:rFonts w:ascii="メイリオ" w:eastAsia="メイリオ" w:hAnsi="メイリオ" w:hint="eastAsia"/>
                    <w:sz w:val="22"/>
                  </w:rPr>
                </w:rPrChange>
              </w:rPr>
              <w:t>（外注費など）</w:t>
            </w:r>
          </w:p>
          <w:p w14:paraId="12CB3925" w14:textId="77777777" w:rsidR="001E6207" w:rsidRPr="004A06B3" w:rsidRDefault="001E6207">
            <w:pPr>
              <w:widowControl/>
              <w:spacing w:line="300" w:lineRule="exact"/>
              <w:jc w:val="left"/>
              <w:rPr>
                <w:rFonts w:asciiTheme="majorHAnsi" w:eastAsia="メイリオ" w:hAnsiTheme="majorHAnsi" w:cstheme="majorHAnsi"/>
                <w:color w:val="000000" w:themeColor="text1"/>
                <w:sz w:val="20"/>
                <w:szCs w:val="22"/>
                <w:rPrChange w:id="641"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642" w:author="作成者">
                  <w:rPr>
                    <w:rFonts w:ascii="メイリオ" w:eastAsia="メイリオ" w:hAnsi="メイリオ"/>
                    <w:sz w:val="20"/>
                  </w:rPr>
                </w:rPrChange>
              </w:rPr>
              <w:t>Sales Costs</w:t>
            </w:r>
          </w:p>
          <w:p w14:paraId="195BFF3C"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43"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44" w:author="作成者">
                  <w:rPr>
                    <w:rFonts w:ascii="メイリオ" w:eastAsia="メイリオ" w:hAnsi="メイリオ"/>
                    <w:sz w:val="20"/>
                  </w:rPr>
                </w:rPrChange>
              </w:rPr>
              <w:t>(incl. subcontracting costs, etc.)</w:t>
            </w:r>
          </w:p>
        </w:tc>
        <w:tc>
          <w:tcPr>
            <w:tcW w:w="1923" w:type="dxa"/>
            <w:tcBorders>
              <w:top w:val="nil"/>
              <w:left w:val="nil"/>
              <w:bottom w:val="dotted" w:sz="4" w:space="0" w:color="auto"/>
              <w:right w:val="single" w:sz="4" w:space="0" w:color="auto"/>
            </w:tcBorders>
            <w:shd w:val="clear" w:color="auto" w:fill="FFFFFF"/>
            <w:vAlign w:val="center"/>
          </w:tcPr>
          <w:p w14:paraId="795B5C83"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45" w:author="作成者">
                  <w:rPr>
                    <w:rFonts w:ascii="メイリオ" w:eastAsia="メイリオ" w:hAnsi="メイリオ"/>
                    <w:sz w:val="22"/>
                  </w:rPr>
                </w:rPrChange>
              </w:rPr>
            </w:pPr>
          </w:p>
        </w:tc>
        <w:tc>
          <w:tcPr>
            <w:tcW w:w="1923" w:type="dxa"/>
            <w:tcBorders>
              <w:top w:val="nil"/>
              <w:left w:val="nil"/>
              <w:bottom w:val="dotted" w:sz="4" w:space="0" w:color="auto"/>
              <w:right w:val="single" w:sz="4" w:space="0" w:color="auto"/>
            </w:tcBorders>
            <w:shd w:val="clear" w:color="auto" w:fill="FFFFFF"/>
            <w:vAlign w:val="center"/>
          </w:tcPr>
          <w:p w14:paraId="40F904E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46" w:author="作成者">
                  <w:rPr>
                    <w:rFonts w:ascii="メイリオ" w:eastAsia="メイリオ" w:hAnsi="メイリオ"/>
                    <w:sz w:val="22"/>
                  </w:rPr>
                </w:rPrChange>
              </w:rPr>
            </w:pPr>
          </w:p>
        </w:tc>
        <w:tc>
          <w:tcPr>
            <w:tcW w:w="1924" w:type="dxa"/>
            <w:tcBorders>
              <w:top w:val="nil"/>
              <w:left w:val="nil"/>
              <w:bottom w:val="dotted" w:sz="4" w:space="0" w:color="auto"/>
              <w:right w:val="single" w:sz="4" w:space="0" w:color="auto"/>
            </w:tcBorders>
            <w:shd w:val="clear" w:color="auto" w:fill="FFFFFF"/>
            <w:vAlign w:val="center"/>
          </w:tcPr>
          <w:p w14:paraId="2C3CE5CF"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47" w:author="作成者">
                  <w:rPr>
                    <w:rFonts w:ascii="メイリオ" w:eastAsia="メイリオ" w:hAnsi="メイリオ"/>
                    <w:sz w:val="22"/>
                  </w:rPr>
                </w:rPrChange>
              </w:rPr>
            </w:pPr>
          </w:p>
        </w:tc>
      </w:tr>
      <w:tr w:rsidR="004A06B3" w:rsidRPr="00EF2944" w14:paraId="69FA510A" w14:textId="77777777" w:rsidTr="004A06B3">
        <w:trPr>
          <w:trHeight w:val="519"/>
        </w:trPr>
        <w:tc>
          <w:tcPr>
            <w:tcW w:w="578" w:type="dxa"/>
            <w:tcBorders>
              <w:top w:val="nil"/>
              <w:left w:val="single" w:sz="4" w:space="0" w:color="auto"/>
              <w:bottom w:val="nil"/>
              <w:right w:val="dotted" w:sz="4" w:space="0" w:color="auto"/>
            </w:tcBorders>
            <w:shd w:val="clear" w:color="auto" w:fill="FFFFFF"/>
            <w:vAlign w:val="center"/>
          </w:tcPr>
          <w:p w14:paraId="07A8D071"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48"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49"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72512184"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5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51" w:author="作成者">
                  <w:rPr>
                    <w:rFonts w:ascii="メイリオ" w:eastAsia="メイリオ" w:hAnsi="メイリオ"/>
                    <w:sz w:val="22"/>
                  </w:rPr>
                </w:rPrChange>
              </w:rPr>
              <w:t xml:space="preserve">　</w:t>
            </w:r>
          </w:p>
        </w:tc>
        <w:tc>
          <w:tcPr>
            <w:tcW w:w="1923" w:type="dxa"/>
            <w:tcBorders>
              <w:top w:val="dotted" w:sz="4" w:space="0" w:color="auto"/>
              <w:left w:val="nil"/>
              <w:bottom w:val="dotted" w:sz="4" w:space="0" w:color="auto"/>
              <w:right w:val="single" w:sz="4" w:space="0" w:color="auto"/>
            </w:tcBorders>
            <w:shd w:val="clear" w:color="auto" w:fill="FFFFFF"/>
            <w:vAlign w:val="center"/>
          </w:tcPr>
          <w:p w14:paraId="2D7FB413"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52"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172BFEC4"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53"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0DD97215"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54" w:author="作成者">
                  <w:rPr>
                    <w:rFonts w:ascii="メイリオ" w:eastAsia="メイリオ" w:hAnsi="メイリオ"/>
                    <w:sz w:val="22"/>
                  </w:rPr>
                </w:rPrChange>
              </w:rPr>
            </w:pPr>
          </w:p>
        </w:tc>
      </w:tr>
      <w:tr w:rsidR="004A06B3" w:rsidRPr="00EF2944" w14:paraId="29E4229D" w14:textId="77777777" w:rsidTr="004A06B3">
        <w:trPr>
          <w:trHeight w:val="549"/>
        </w:trPr>
        <w:tc>
          <w:tcPr>
            <w:tcW w:w="578" w:type="dxa"/>
            <w:tcBorders>
              <w:top w:val="nil"/>
              <w:left w:val="single" w:sz="4" w:space="0" w:color="auto"/>
              <w:bottom w:val="nil"/>
              <w:right w:val="dotted" w:sz="4" w:space="0" w:color="auto"/>
            </w:tcBorders>
            <w:shd w:val="clear" w:color="auto" w:fill="FFFFFF"/>
            <w:vAlign w:val="center"/>
          </w:tcPr>
          <w:p w14:paraId="4303DC6D"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5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56"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062C1BBE"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57"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58" w:author="作成者">
                  <w:rPr>
                    <w:rFonts w:ascii="メイリオ" w:eastAsia="メイリオ" w:hAnsi="メイリオ"/>
                    <w:sz w:val="22"/>
                  </w:rPr>
                </w:rPrChange>
              </w:rPr>
              <w:t xml:space="preserve">　</w:t>
            </w:r>
          </w:p>
        </w:tc>
        <w:tc>
          <w:tcPr>
            <w:tcW w:w="1923" w:type="dxa"/>
            <w:tcBorders>
              <w:top w:val="dotted" w:sz="4" w:space="0" w:color="auto"/>
              <w:left w:val="nil"/>
              <w:bottom w:val="dotted" w:sz="4" w:space="0" w:color="auto"/>
              <w:right w:val="single" w:sz="4" w:space="0" w:color="auto"/>
            </w:tcBorders>
            <w:shd w:val="clear" w:color="auto" w:fill="FFFFFF"/>
            <w:vAlign w:val="center"/>
          </w:tcPr>
          <w:p w14:paraId="6530E8D7"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59"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20616F6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60"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54FA8599"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61" w:author="作成者">
                  <w:rPr>
                    <w:rFonts w:ascii="メイリオ" w:eastAsia="メイリオ" w:hAnsi="メイリオ"/>
                    <w:sz w:val="22"/>
                  </w:rPr>
                </w:rPrChange>
              </w:rPr>
            </w:pPr>
          </w:p>
        </w:tc>
      </w:tr>
      <w:tr w:rsidR="004A06B3" w:rsidRPr="00EF2944" w14:paraId="3A133FCD" w14:textId="77777777" w:rsidTr="004A06B3">
        <w:trPr>
          <w:trHeight w:val="557"/>
        </w:trPr>
        <w:tc>
          <w:tcPr>
            <w:tcW w:w="578" w:type="dxa"/>
            <w:tcBorders>
              <w:top w:val="nil"/>
              <w:left w:val="single" w:sz="4" w:space="0" w:color="auto"/>
              <w:bottom w:val="single" w:sz="4" w:space="0" w:color="auto"/>
              <w:right w:val="dotted" w:sz="4" w:space="0" w:color="auto"/>
            </w:tcBorders>
            <w:shd w:val="clear" w:color="auto" w:fill="FFFFFF"/>
            <w:vAlign w:val="center"/>
          </w:tcPr>
          <w:p w14:paraId="3010A752"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6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63"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09EFB6CE" w14:textId="67BD1434"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6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65" w:author="作成者">
                  <w:rPr>
                    <w:rFonts w:ascii="メイリオ" w:eastAsia="メイリオ" w:hAnsi="メイリオ" w:hint="eastAsia"/>
                    <w:sz w:val="22"/>
                  </w:rPr>
                </w:rPrChange>
              </w:rPr>
              <w:t>その他</w:t>
            </w:r>
            <w:r w:rsidRPr="004A06B3">
              <w:rPr>
                <w:rFonts w:asciiTheme="majorHAnsi" w:eastAsia="メイリオ" w:hAnsiTheme="majorHAnsi" w:cstheme="majorHAnsi"/>
                <w:color w:val="000000" w:themeColor="text1"/>
                <w:sz w:val="20"/>
                <w:szCs w:val="22"/>
                <w:rPrChange w:id="666" w:author="作成者">
                  <w:rPr>
                    <w:rFonts w:ascii="メイリオ" w:eastAsia="メイリオ" w:hAnsi="メイリオ"/>
                    <w:sz w:val="20"/>
                  </w:rPr>
                </w:rPrChange>
              </w:rPr>
              <w:t>Other</w:t>
            </w:r>
            <w:r w:rsidR="00A8774F"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4C44B149"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67"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02521D0F"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68"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23316C44"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69" w:author="作成者">
                  <w:rPr>
                    <w:rFonts w:ascii="メイリオ" w:eastAsia="メイリオ" w:hAnsi="メイリオ"/>
                    <w:sz w:val="22"/>
                  </w:rPr>
                </w:rPrChange>
              </w:rPr>
            </w:pPr>
          </w:p>
        </w:tc>
      </w:tr>
      <w:tr w:rsidR="004A06B3" w:rsidRPr="00EF2944" w14:paraId="78938A31" w14:textId="77777777" w:rsidTr="004A06B3">
        <w:trPr>
          <w:trHeight w:val="565"/>
        </w:trPr>
        <w:tc>
          <w:tcPr>
            <w:tcW w:w="3459" w:type="dxa"/>
            <w:gridSpan w:val="3"/>
            <w:tcBorders>
              <w:top w:val="nil"/>
              <w:left w:val="single" w:sz="4" w:space="0" w:color="auto"/>
              <w:bottom w:val="single" w:sz="4" w:space="0" w:color="auto"/>
              <w:right w:val="single" w:sz="4" w:space="0" w:color="auto"/>
            </w:tcBorders>
            <w:shd w:val="clear" w:color="auto" w:fill="FFFFFF"/>
            <w:vAlign w:val="center"/>
          </w:tcPr>
          <w:p w14:paraId="0F8376D0"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7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71" w:author="作成者">
                  <w:rPr>
                    <w:rFonts w:ascii="メイリオ" w:eastAsia="メイリオ" w:hAnsi="メイリオ"/>
                    <w:sz w:val="22"/>
                  </w:rPr>
                </w:rPrChange>
              </w:rPr>
              <w:t>ｃ売上総利益（ａ－ｂ）</w:t>
            </w:r>
          </w:p>
          <w:p w14:paraId="4171CD26"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72"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673" w:author="作成者">
                  <w:rPr>
                    <w:rFonts w:ascii="メイリオ" w:eastAsia="メイリオ" w:hAnsi="メイリオ"/>
                    <w:sz w:val="20"/>
                  </w:rPr>
                </w:rPrChange>
              </w:rPr>
              <w:t>Gross Profit on Sales</w:t>
            </w:r>
          </w:p>
        </w:tc>
        <w:tc>
          <w:tcPr>
            <w:tcW w:w="1923" w:type="dxa"/>
            <w:tcBorders>
              <w:top w:val="nil"/>
              <w:left w:val="nil"/>
              <w:bottom w:val="single" w:sz="4" w:space="0" w:color="auto"/>
              <w:right w:val="single" w:sz="4" w:space="0" w:color="auto"/>
            </w:tcBorders>
            <w:shd w:val="clear" w:color="auto" w:fill="FFFFFF"/>
            <w:vAlign w:val="center"/>
          </w:tcPr>
          <w:p w14:paraId="45D7FE8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74" w:author="作成者">
                  <w:rPr>
                    <w:rFonts w:ascii="メイリオ" w:eastAsia="メイリオ" w:hAnsi="メイリオ"/>
                    <w:sz w:val="22"/>
                  </w:rPr>
                </w:rPrChange>
              </w:rPr>
            </w:pPr>
          </w:p>
        </w:tc>
        <w:tc>
          <w:tcPr>
            <w:tcW w:w="1923" w:type="dxa"/>
            <w:tcBorders>
              <w:top w:val="nil"/>
              <w:left w:val="nil"/>
              <w:bottom w:val="single" w:sz="4" w:space="0" w:color="auto"/>
              <w:right w:val="single" w:sz="4" w:space="0" w:color="auto"/>
            </w:tcBorders>
            <w:shd w:val="clear" w:color="auto" w:fill="FFFFFF"/>
            <w:vAlign w:val="center"/>
          </w:tcPr>
          <w:p w14:paraId="0A4B4A39"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75" w:author="作成者">
                  <w:rPr>
                    <w:rFonts w:ascii="メイリオ" w:eastAsia="メイリオ" w:hAnsi="メイリオ"/>
                    <w:sz w:val="22"/>
                  </w:rPr>
                </w:rPrChange>
              </w:rPr>
            </w:pPr>
          </w:p>
        </w:tc>
        <w:tc>
          <w:tcPr>
            <w:tcW w:w="1924" w:type="dxa"/>
            <w:tcBorders>
              <w:top w:val="nil"/>
              <w:left w:val="nil"/>
              <w:bottom w:val="single" w:sz="4" w:space="0" w:color="auto"/>
              <w:right w:val="single" w:sz="4" w:space="0" w:color="auto"/>
            </w:tcBorders>
            <w:shd w:val="clear" w:color="auto" w:fill="FFFFFF"/>
            <w:vAlign w:val="center"/>
          </w:tcPr>
          <w:p w14:paraId="056B1865"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76" w:author="作成者">
                  <w:rPr>
                    <w:rFonts w:ascii="メイリオ" w:eastAsia="メイリオ" w:hAnsi="メイリオ"/>
                    <w:sz w:val="22"/>
                  </w:rPr>
                </w:rPrChange>
              </w:rPr>
            </w:pPr>
          </w:p>
        </w:tc>
      </w:tr>
      <w:tr w:rsidR="004A06B3" w:rsidRPr="00EF2944" w14:paraId="016DC981" w14:textId="77777777" w:rsidTr="004A06B3">
        <w:trPr>
          <w:trHeight w:val="680"/>
        </w:trPr>
        <w:tc>
          <w:tcPr>
            <w:tcW w:w="3459" w:type="dxa"/>
            <w:gridSpan w:val="3"/>
            <w:tcBorders>
              <w:top w:val="nil"/>
              <w:left w:val="single" w:sz="4" w:space="0" w:color="auto"/>
              <w:bottom w:val="nil"/>
              <w:right w:val="single" w:sz="4" w:space="0" w:color="auto"/>
            </w:tcBorders>
            <w:shd w:val="clear" w:color="auto" w:fill="FFFFFF"/>
            <w:vAlign w:val="center"/>
          </w:tcPr>
          <w:p w14:paraId="4F298026"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77"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78" w:author="作成者">
                  <w:rPr>
                    <w:rFonts w:ascii="メイリオ" w:eastAsia="メイリオ" w:hAnsi="メイリオ"/>
                    <w:sz w:val="22"/>
                  </w:rPr>
                </w:rPrChange>
              </w:rPr>
              <w:t>ｄ販管費及び一般管理費</w:t>
            </w:r>
          </w:p>
          <w:p w14:paraId="0625FF82"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79"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80" w:author="作成者">
                  <w:rPr>
                    <w:rFonts w:ascii="メイリオ" w:eastAsia="メイリオ" w:hAnsi="メイリオ"/>
                    <w:sz w:val="20"/>
                  </w:rPr>
                </w:rPrChange>
              </w:rPr>
              <w:t>Sales, general and administrative expenses, and general management expenses</w:t>
            </w:r>
          </w:p>
        </w:tc>
        <w:tc>
          <w:tcPr>
            <w:tcW w:w="1923" w:type="dxa"/>
            <w:tcBorders>
              <w:top w:val="nil"/>
              <w:left w:val="nil"/>
              <w:bottom w:val="dotted" w:sz="4" w:space="0" w:color="auto"/>
              <w:right w:val="single" w:sz="4" w:space="0" w:color="auto"/>
            </w:tcBorders>
            <w:shd w:val="clear" w:color="auto" w:fill="FFFFFF"/>
            <w:vAlign w:val="center"/>
          </w:tcPr>
          <w:p w14:paraId="7AC7DF90"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1" w:author="作成者">
                  <w:rPr>
                    <w:rFonts w:ascii="メイリオ" w:eastAsia="メイリオ" w:hAnsi="メイリオ"/>
                    <w:sz w:val="22"/>
                  </w:rPr>
                </w:rPrChange>
              </w:rPr>
            </w:pPr>
          </w:p>
        </w:tc>
        <w:tc>
          <w:tcPr>
            <w:tcW w:w="1923" w:type="dxa"/>
            <w:tcBorders>
              <w:top w:val="nil"/>
              <w:left w:val="nil"/>
              <w:bottom w:val="dotted" w:sz="4" w:space="0" w:color="auto"/>
              <w:right w:val="single" w:sz="4" w:space="0" w:color="auto"/>
            </w:tcBorders>
            <w:shd w:val="clear" w:color="auto" w:fill="FFFFFF"/>
            <w:vAlign w:val="center"/>
          </w:tcPr>
          <w:p w14:paraId="60D88023"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2" w:author="作成者">
                  <w:rPr>
                    <w:rFonts w:ascii="メイリオ" w:eastAsia="メイリオ" w:hAnsi="メイリオ"/>
                    <w:sz w:val="22"/>
                  </w:rPr>
                </w:rPrChange>
              </w:rPr>
            </w:pPr>
          </w:p>
        </w:tc>
        <w:tc>
          <w:tcPr>
            <w:tcW w:w="1924" w:type="dxa"/>
            <w:tcBorders>
              <w:top w:val="nil"/>
              <w:left w:val="nil"/>
              <w:bottom w:val="dotted" w:sz="4" w:space="0" w:color="auto"/>
              <w:right w:val="single" w:sz="4" w:space="0" w:color="auto"/>
            </w:tcBorders>
            <w:shd w:val="clear" w:color="auto" w:fill="FFFFFF"/>
            <w:vAlign w:val="center"/>
          </w:tcPr>
          <w:p w14:paraId="6CB89D0C"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3" w:author="作成者">
                  <w:rPr>
                    <w:rFonts w:ascii="メイリオ" w:eastAsia="メイリオ" w:hAnsi="メイリオ"/>
                    <w:sz w:val="22"/>
                  </w:rPr>
                </w:rPrChange>
              </w:rPr>
            </w:pPr>
          </w:p>
        </w:tc>
      </w:tr>
      <w:tr w:rsidR="004A06B3" w:rsidRPr="00EF2944" w14:paraId="6589CF7A" w14:textId="77777777" w:rsidTr="004A06B3">
        <w:trPr>
          <w:trHeight w:val="549"/>
        </w:trPr>
        <w:tc>
          <w:tcPr>
            <w:tcW w:w="578" w:type="dxa"/>
            <w:tcBorders>
              <w:top w:val="nil"/>
              <w:left w:val="single" w:sz="4" w:space="0" w:color="auto"/>
              <w:right w:val="dotted" w:sz="4" w:space="0" w:color="auto"/>
            </w:tcBorders>
            <w:shd w:val="clear" w:color="auto" w:fill="FFFFFF"/>
            <w:vAlign w:val="center"/>
          </w:tcPr>
          <w:p w14:paraId="6BD7FBF4"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8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85"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57E9B248"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86"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3B695617"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7"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53187357"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8"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6C0DB947"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89" w:author="作成者">
                  <w:rPr>
                    <w:rFonts w:ascii="メイリオ" w:eastAsia="メイリオ" w:hAnsi="メイリオ"/>
                    <w:sz w:val="22"/>
                  </w:rPr>
                </w:rPrChange>
              </w:rPr>
            </w:pPr>
          </w:p>
        </w:tc>
      </w:tr>
      <w:tr w:rsidR="004A06B3" w:rsidRPr="00EF2944" w14:paraId="0019F221" w14:textId="77777777" w:rsidTr="004A06B3">
        <w:trPr>
          <w:trHeight w:val="557"/>
        </w:trPr>
        <w:tc>
          <w:tcPr>
            <w:tcW w:w="585" w:type="dxa"/>
            <w:gridSpan w:val="2"/>
            <w:tcBorders>
              <w:left w:val="single" w:sz="4" w:space="0" w:color="auto"/>
              <w:bottom w:val="nil"/>
              <w:right w:val="dotted" w:sz="4" w:space="0" w:color="auto"/>
            </w:tcBorders>
            <w:shd w:val="clear" w:color="auto" w:fill="FFFFFF"/>
            <w:vAlign w:val="center"/>
          </w:tcPr>
          <w:p w14:paraId="72E970BB"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90" w:author="作成者">
                  <w:rPr>
                    <w:rFonts w:ascii="メイリオ" w:eastAsia="メイリオ" w:hAnsi="メイリオ"/>
                    <w:sz w:val="22"/>
                  </w:rPr>
                </w:rPrChange>
              </w:rPr>
            </w:pPr>
          </w:p>
        </w:tc>
        <w:tc>
          <w:tcPr>
            <w:tcW w:w="2874" w:type="dxa"/>
            <w:tcBorders>
              <w:top w:val="dotted" w:sz="4" w:space="0" w:color="auto"/>
              <w:left w:val="dotted" w:sz="4" w:space="0" w:color="auto"/>
              <w:bottom w:val="nil"/>
              <w:right w:val="single" w:sz="4" w:space="0" w:color="auto"/>
            </w:tcBorders>
            <w:shd w:val="clear" w:color="auto" w:fill="FFFFFF"/>
            <w:vAlign w:val="center"/>
          </w:tcPr>
          <w:p w14:paraId="0096A7FB"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91"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2EB6E6FB"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92"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39C7F7C3"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93"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4778CB3E"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94" w:author="作成者">
                  <w:rPr>
                    <w:rFonts w:ascii="メイリオ" w:eastAsia="メイリオ" w:hAnsi="メイリオ"/>
                    <w:sz w:val="22"/>
                  </w:rPr>
                </w:rPrChange>
              </w:rPr>
            </w:pPr>
          </w:p>
        </w:tc>
      </w:tr>
      <w:tr w:rsidR="004A06B3" w:rsidRPr="00EF2944" w14:paraId="08385012" w14:textId="77777777" w:rsidTr="004A06B3">
        <w:trPr>
          <w:trHeight w:val="551"/>
        </w:trPr>
        <w:tc>
          <w:tcPr>
            <w:tcW w:w="578" w:type="dxa"/>
            <w:tcBorders>
              <w:top w:val="nil"/>
              <w:left w:val="single" w:sz="4" w:space="0" w:color="auto"/>
              <w:bottom w:val="nil"/>
              <w:right w:val="dotted" w:sz="4" w:space="0" w:color="auto"/>
            </w:tcBorders>
            <w:shd w:val="clear" w:color="auto" w:fill="FFFFFF"/>
            <w:vAlign w:val="center"/>
          </w:tcPr>
          <w:p w14:paraId="7E6A7EFA"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9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96"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5696365B"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697"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5BB01A2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98"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0DE7FC8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699"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17CF568E"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00" w:author="作成者">
                  <w:rPr>
                    <w:rFonts w:ascii="メイリオ" w:eastAsia="メイリオ" w:hAnsi="メイリオ"/>
                    <w:sz w:val="22"/>
                  </w:rPr>
                </w:rPrChange>
              </w:rPr>
            </w:pPr>
          </w:p>
        </w:tc>
      </w:tr>
      <w:tr w:rsidR="004A06B3" w:rsidRPr="00EF2944" w14:paraId="1526741F" w14:textId="77777777" w:rsidTr="004A06B3">
        <w:trPr>
          <w:trHeight w:val="573"/>
        </w:trPr>
        <w:tc>
          <w:tcPr>
            <w:tcW w:w="578" w:type="dxa"/>
            <w:tcBorders>
              <w:top w:val="nil"/>
              <w:left w:val="single" w:sz="4" w:space="0" w:color="auto"/>
              <w:bottom w:val="single" w:sz="4" w:space="0" w:color="auto"/>
              <w:right w:val="dotted" w:sz="4" w:space="0" w:color="auto"/>
            </w:tcBorders>
            <w:shd w:val="clear" w:color="auto" w:fill="FFFFFF"/>
            <w:vAlign w:val="center"/>
          </w:tcPr>
          <w:p w14:paraId="736464C7"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01"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02"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6D7B26DE" w14:textId="5BBD0AE5"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0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04" w:author="作成者">
                  <w:rPr>
                    <w:rFonts w:ascii="メイリオ" w:eastAsia="メイリオ" w:hAnsi="メイリオ" w:hint="eastAsia"/>
                    <w:sz w:val="22"/>
                  </w:rPr>
                </w:rPrChange>
              </w:rPr>
              <w:t>その他</w:t>
            </w:r>
            <w:r w:rsidRPr="004A06B3">
              <w:rPr>
                <w:rFonts w:asciiTheme="majorHAnsi" w:eastAsia="メイリオ" w:hAnsiTheme="majorHAnsi" w:cstheme="majorHAnsi"/>
                <w:color w:val="000000" w:themeColor="text1"/>
                <w:sz w:val="20"/>
                <w:szCs w:val="22"/>
                <w:rPrChange w:id="705" w:author="作成者">
                  <w:rPr>
                    <w:rFonts w:ascii="メイリオ" w:eastAsia="メイリオ" w:hAnsi="メイリオ"/>
                    <w:sz w:val="20"/>
                  </w:rPr>
                </w:rPrChange>
              </w:rPr>
              <w:t>Other</w:t>
            </w:r>
            <w:r w:rsidR="00A8774F"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288F072A"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06"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12129B1F"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07"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6ED5A4F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08" w:author="作成者">
                  <w:rPr>
                    <w:rFonts w:ascii="メイリオ" w:eastAsia="メイリオ" w:hAnsi="メイリオ"/>
                    <w:sz w:val="22"/>
                  </w:rPr>
                </w:rPrChange>
              </w:rPr>
            </w:pPr>
          </w:p>
        </w:tc>
      </w:tr>
      <w:tr w:rsidR="004A06B3" w:rsidRPr="00EF2944" w14:paraId="72DC87BC" w14:textId="77777777" w:rsidTr="004A06B3">
        <w:trPr>
          <w:trHeight w:val="680"/>
        </w:trPr>
        <w:tc>
          <w:tcPr>
            <w:tcW w:w="3459"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F417B63"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0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10" w:author="作成者">
                  <w:rPr>
                    <w:rFonts w:ascii="メイリオ" w:eastAsia="メイリオ" w:hAnsi="メイリオ"/>
                    <w:sz w:val="22"/>
                  </w:rPr>
                </w:rPrChange>
              </w:rPr>
              <w:t>ｅ営業利益（ｃ－ｄ）</w:t>
            </w:r>
          </w:p>
          <w:p w14:paraId="0E2772AA"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11" w:author="作成者">
                  <w:rPr>
                    <w:rFonts w:ascii="メイリオ" w:eastAsia="メイリオ" w:hAnsi="メイリオ"/>
                    <w:sz w:val="22"/>
                  </w:rPr>
                </w:rPrChange>
              </w:rPr>
              <w:pPrChange w:id="712" w:author="作成者">
                <w:pPr>
                  <w:widowControl/>
                  <w:spacing w:line="300" w:lineRule="exact"/>
                  <w:ind w:firstLineChars="100" w:firstLine="200"/>
                  <w:jc w:val="left"/>
                </w:pPr>
              </w:pPrChange>
            </w:pPr>
            <w:r w:rsidRPr="004A06B3">
              <w:rPr>
                <w:rFonts w:asciiTheme="majorHAnsi" w:eastAsia="メイリオ" w:hAnsiTheme="majorHAnsi" w:cstheme="majorHAnsi"/>
                <w:color w:val="000000" w:themeColor="text1"/>
                <w:sz w:val="20"/>
                <w:szCs w:val="22"/>
                <w:rPrChange w:id="713" w:author="作成者">
                  <w:rPr>
                    <w:rFonts w:ascii="メイリオ" w:eastAsia="メイリオ" w:hAnsi="メイリオ"/>
                    <w:sz w:val="20"/>
                  </w:rPr>
                </w:rPrChange>
              </w:rPr>
              <w:t>Operating Profits</w:t>
            </w:r>
          </w:p>
        </w:tc>
        <w:tc>
          <w:tcPr>
            <w:tcW w:w="1923" w:type="dxa"/>
            <w:tcBorders>
              <w:top w:val="single" w:sz="4" w:space="0" w:color="auto"/>
              <w:left w:val="nil"/>
              <w:bottom w:val="single" w:sz="12" w:space="0" w:color="auto"/>
              <w:right w:val="single" w:sz="4" w:space="0" w:color="auto"/>
            </w:tcBorders>
            <w:shd w:val="clear" w:color="auto" w:fill="FFFFFF"/>
            <w:vAlign w:val="center"/>
          </w:tcPr>
          <w:p w14:paraId="1A66943D"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14" w:author="作成者">
                  <w:rPr>
                    <w:rFonts w:ascii="メイリオ" w:eastAsia="メイリオ" w:hAnsi="メイリオ"/>
                    <w:sz w:val="22"/>
                  </w:rPr>
                </w:rPrChange>
              </w:rPr>
            </w:pPr>
          </w:p>
        </w:tc>
        <w:tc>
          <w:tcPr>
            <w:tcW w:w="1923" w:type="dxa"/>
            <w:tcBorders>
              <w:top w:val="single" w:sz="4" w:space="0" w:color="auto"/>
              <w:left w:val="nil"/>
              <w:bottom w:val="single" w:sz="12" w:space="0" w:color="auto"/>
              <w:right w:val="single" w:sz="4" w:space="0" w:color="auto"/>
            </w:tcBorders>
            <w:shd w:val="clear" w:color="auto" w:fill="FFFFFF"/>
            <w:vAlign w:val="center"/>
          </w:tcPr>
          <w:p w14:paraId="6C51AFA4"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15" w:author="作成者">
                  <w:rPr>
                    <w:rFonts w:ascii="メイリオ" w:eastAsia="メイリオ" w:hAnsi="メイリオ"/>
                    <w:sz w:val="22"/>
                  </w:rPr>
                </w:rPrChange>
              </w:rPr>
            </w:pPr>
          </w:p>
        </w:tc>
        <w:tc>
          <w:tcPr>
            <w:tcW w:w="1924" w:type="dxa"/>
            <w:tcBorders>
              <w:top w:val="single" w:sz="4" w:space="0" w:color="auto"/>
              <w:left w:val="nil"/>
              <w:bottom w:val="single" w:sz="12" w:space="0" w:color="auto"/>
              <w:right w:val="single" w:sz="4" w:space="0" w:color="auto"/>
            </w:tcBorders>
            <w:shd w:val="clear" w:color="auto" w:fill="FFFFFF"/>
            <w:vAlign w:val="center"/>
          </w:tcPr>
          <w:p w14:paraId="14CC0B5C"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16" w:author="作成者">
                  <w:rPr>
                    <w:rFonts w:ascii="メイリオ" w:eastAsia="メイリオ" w:hAnsi="メイリオ"/>
                    <w:sz w:val="22"/>
                  </w:rPr>
                </w:rPrChange>
              </w:rPr>
            </w:pPr>
          </w:p>
        </w:tc>
      </w:tr>
      <w:tr w:rsidR="004A06B3" w:rsidRPr="00EF2944" w14:paraId="25529A1D" w14:textId="77777777" w:rsidTr="004A06B3">
        <w:trPr>
          <w:trHeight w:val="680"/>
        </w:trPr>
        <w:tc>
          <w:tcPr>
            <w:tcW w:w="3459"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115023CC"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1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18" w:author="作成者">
                  <w:rPr>
                    <w:rFonts w:ascii="メイリオ" w:eastAsia="メイリオ" w:hAnsi="メイリオ" w:hint="eastAsia"/>
                    <w:sz w:val="22"/>
                  </w:rPr>
                </w:rPrChange>
              </w:rPr>
              <w:t>ｆ税引後利益</w:t>
            </w:r>
          </w:p>
          <w:p w14:paraId="4A79FD2F" w14:textId="77777777" w:rsidR="001E6207" w:rsidRPr="00EF2944" w:rsidRDefault="001E6207">
            <w:pPr>
              <w:widowControl/>
              <w:spacing w:line="300" w:lineRule="exact"/>
              <w:jc w:val="left"/>
              <w:rPr>
                <w:rFonts w:asciiTheme="majorHAnsi" w:eastAsia="メイリオ" w:hAnsiTheme="majorHAnsi" w:cstheme="majorHAnsi"/>
                <w:color w:val="000000" w:themeColor="text1"/>
                <w:sz w:val="22"/>
                <w:szCs w:val="22"/>
                <w:rPrChange w:id="719" w:author="作成者">
                  <w:rPr>
                    <w:rFonts w:ascii="メイリオ" w:eastAsia="メイリオ" w:hAnsi="メイリオ"/>
                    <w:sz w:val="22"/>
                  </w:rPr>
                </w:rPrChange>
              </w:rPr>
              <w:pPrChange w:id="720" w:author="作成者">
                <w:pPr>
                  <w:widowControl/>
                  <w:spacing w:line="300" w:lineRule="exact"/>
                  <w:ind w:firstLineChars="100" w:firstLine="200"/>
                  <w:jc w:val="left"/>
                </w:pPr>
              </w:pPrChange>
            </w:pPr>
            <w:r w:rsidRPr="004A06B3">
              <w:rPr>
                <w:rFonts w:asciiTheme="majorHAnsi" w:eastAsia="メイリオ" w:hAnsiTheme="majorHAnsi" w:cstheme="majorHAnsi"/>
                <w:color w:val="000000" w:themeColor="text1"/>
                <w:sz w:val="20"/>
                <w:szCs w:val="22"/>
                <w:rPrChange w:id="721" w:author="作成者">
                  <w:rPr>
                    <w:rFonts w:ascii="メイリオ" w:eastAsia="メイリオ" w:hAnsi="メイリオ"/>
                    <w:sz w:val="20"/>
                  </w:rPr>
                </w:rPrChange>
              </w:rPr>
              <w:t>Profit After Taxes</w:t>
            </w:r>
          </w:p>
        </w:tc>
        <w:tc>
          <w:tcPr>
            <w:tcW w:w="1923" w:type="dxa"/>
            <w:tcBorders>
              <w:top w:val="single" w:sz="12" w:space="0" w:color="auto"/>
              <w:left w:val="nil"/>
              <w:bottom w:val="single" w:sz="4" w:space="0" w:color="auto"/>
              <w:right w:val="single" w:sz="4" w:space="0" w:color="auto"/>
            </w:tcBorders>
            <w:shd w:val="clear" w:color="auto" w:fill="FFFFFF"/>
            <w:vAlign w:val="center"/>
          </w:tcPr>
          <w:p w14:paraId="44F2D721"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22" w:author="作成者">
                  <w:rPr>
                    <w:rFonts w:ascii="メイリオ" w:eastAsia="メイリオ" w:hAnsi="メイリオ"/>
                    <w:sz w:val="22"/>
                  </w:rPr>
                </w:rPrChange>
              </w:rPr>
            </w:pPr>
          </w:p>
        </w:tc>
        <w:tc>
          <w:tcPr>
            <w:tcW w:w="1923" w:type="dxa"/>
            <w:tcBorders>
              <w:top w:val="single" w:sz="12" w:space="0" w:color="auto"/>
              <w:left w:val="nil"/>
              <w:bottom w:val="single" w:sz="4" w:space="0" w:color="auto"/>
              <w:right w:val="single" w:sz="4" w:space="0" w:color="auto"/>
            </w:tcBorders>
            <w:shd w:val="clear" w:color="auto" w:fill="FFFFFF"/>
            <w:vAlign w:val="center"/>
          </w:tcPr>
          <w:p w14:paraId="3333EBC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23" w:author="作成者">
                  <w:rPr>
                    <w:rFonts w:ascii="メイリオ" w:eastAsia="メイリオ" w:hAnsi="メイリオ"/>
                    <w:sz w:val="22"/>
                  </w:rPr>
                </w:rPrChange>
              </w:rPr>
            </w:pPr>
          </w:p>
        </w:tc>
        <w:tc>
          <w:tcPr>
            <w:tcW w:w="1924" w:type="dxa"/>
            <w:tcBorders>
              <w:top w:val="single" w:sz="12" w:space="0" w:color="auto"/>
              <w:left w:val="nil"/>
              <w:bottom w:val="single" w:sz="4" w:space="0" w:color="auto"/>
              <w:right w:val="single" w:sz="4" w:space="0" w:color="auto"/>
            </w:tcBorders>
            <w:shd w:val="clear" w:color="auto" w:fill="FFFFFF"/>
            <w:vAlign w:val="center"/>
          </w:tcPr>
          <w:p w14:paraId="69E8DC26"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724" w:author="作成者">
                  <w:rPr>
                    <w:rFonts w:ascii="メイリオ" w:eastAsia="メイリオ" w:hAnsi="メイリオ"/>
                    <w:sz w:val="22"/>
                  </w:rPr>
                </w:rPrChange>
              </w:rPr>
            </w:pPr>
          </w:p>
        </w:tc>
      </w:tr>
    </w:tbl>
    <w:p w14:paraId="6CEF0B1F"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725" w:author="作成者">
            <w:rPr>
              <w:rFonts w:ascii="メイリオ" w:eastAsia="メイリオ" w:hAnsi="メイリオ"/>
              <w:b/>
              <w:sz w:val="22"/>
            </w:rPr>
          </w:rPrChange>
        </w:rPr>
      </w:pPr>
    </w:p>
    <w:p w14:paraId="298A9422" w14:textId="7E8D2E9D" w:rsidR="001E6207" w:rsidRDefault="001E6207">
      <w:pPr>
        <w:spacing w:line="300" w:lineRule="exact"/>
        <w:ind w:right="45"/>
        <w:rPr>
          <w:rFonts w:asciiTheme="majorHAnsi" w:eastAsia="メイリオ" w:hAnsiTheme="majorHAnsi" w:cstheme="majorHAnsi"/>
          <w:b/>
          <w:color w:val="000000" w:themeColor="text1"/>
          <w:sz w:val="22"/>
          <w:szCs w:val="22"/>
        </w:rPr>
      </w:pPr>
    </w:p>
    <w:p w14:paraId="094241BD" w14:textId="4DE09726" w:rsidR="004A06B3" w:rsidRDefault="004A06B3">
      <w:pPr>
        <w:spacing w:line="300" w:lineRule="exact"/>
        <w:ind w:right="45"/>
        <w:rPr>
          <w:rFonts w:asciiTheme="majorHAnsi" w:eastAsia="メイリオ" w:hAnsiTheme="majorHAnsi" w:cstheme="majorHAnsi"/>
          <w:b/>
          <w:color w:val="000000" w:themeColor="text1"/>
          <w:sz w:val="22"/>
          <w:szCs w:val="22"/>
        </w:rPr>
      </w:pPr>
    </w:p>
    <w:p w14:paraId="3C135C14" w14:textId="77777777" w:rsidR="004A06B3" w:rsidRPr="00EF2944" w:rsidRDefault="004A06B3">
      <w:pPr>
        <w:spacing w:line="300" w:lineRule="exact"/>
        <w:ind w:right="45"/>
        <w:rPr>
          <w:rFonts w:asciiTheme="majorHAnsi" w:eastAsia="メイリオ" w:hAnsiTheme="majorHAnsi" w:cstheme="majorHAnsi"/>
          <w:b/>
          <w:color w:val="000000" w:themeColor="text1"/>
          <w:sz w:val="22"/>
          <w:szCs w:val="22"/>
          <w:rPrChange w:id="726" w:author="作成者">
            <w:rPr>
              <w:rFonts w:ascii="メイリオ" w:eastAsia="メイリオ" w:hAnsi="メイリオ"/>
              <w:b/>
              <w:sz w:val="22"/>
            </w:rPr>
          </w:rPrChange>
        </w:rPr>
      </w:pPr>
    </w:p>
    <w:p w14:paraId="4461972C"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727" w:author="作成者">
            <w:rPr>
              <w:rFonts w:ascii="メイリオ" w:eastAsia="メイリオ" w:hAnsi="メイリオ"/>
              <w:b/>
              <w:sz w:val="22"/>
            </w:rPr>
          </w:rPrChange>
        </w:rPr>
      </w:pPr>
    </w:p>
    <w:p w14:paraId="6EF13D03"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728" w:author="作成者">
            <w:rPr>
              <w:rFonts w:ascii="メイリオ" w:eastAsia="メイリオ" w:hAnsi="メイリオ"/>
              <w:b/>
              <w:sz w:val="22"/>
            </w:rPr>
          </w:rPrChange>
        </w:rPr>
      </w:pPr>
      <w:r w:rsidRPr="00EF2944">
        <w:rPr>
          <w:rFonts w:asciiTheme="majorHAnsi" w:eastAsia="メイリオ" w:hAnsiTheme="majorHAnsi" w:cstheme="majorHAnsi" w:hint="eastAsia"/>
          <w:b/>
          <w:color w:val="000000" w:themeColor="text1"/>
          <w:sz w:val="22"/>
          <w:szCs w:val="22"/>
          <w:rPrChange w:id="729" w:author="作成者">
            <w:rPr>
              <w:rFonts w:ascii="メイリオ" w:eastAsia="メイリオ" w:hAnsi="メイリオ" w:hint="eastAsia"/>
              <w:b/>
              <w:sz w:val="22"/>
            </w:rPr>
          </w:rPrChange>
        </w:rPr>
        <w:t>５．資金計画</w:t>
      </w:r>
      <w:r w:rsidRPr="00EF2944">
        <w:rPr>
          <w:rFonts w:asciiTheme="majorHAnsi" w:eastAsia="メイリオ" w:hAnsiTheme="majorHAnsi" w:cstheme="majorHAnsi"/>
          <w:b/>
          <w:color w:val="000000" w:themeColor="text1"/>
          <w:sz w:val="22"/>
          <w:szCs w:val="22"/>
          <w:rPrChange w:id="730" w:author="作成者">
            <w:rPr>
              <w:rFonts w:ascii="メイリオ" w:eastAsia="メイリオ" w:hAnsi="メイリオ"/>
              <w:b/>
              <w:sz w:val="22"/>
            </w:rPr>
          </w:rPrChange>
        </w:rPr>
        <w:t xml:space="preserve">  Financing Plan</w:t>
      </w:r>
    </w:p>
    <w:p w14:paraId="37BE879D" w14:textId="3F57D504" w:rsidR="001E6207" w:rsidRPr="00EF2944" w:rsidRDefault="001E6207" w:rsidP="00145E9A">
      <w:pPr>
        <w:spacing w:line="300" w:lineRule="exact"/>
        <w:ind w:right="-30" w:firstLineChars="50" w:firstLine="110"/>
        <w:jc w:val="left"/>
        <w:rPr>
          <w:rFonts w:asciiTheme="majorHAnsi" w:eastAsia="メイリオ" w:hAnsiTheme="majorHAnsi" w:cstheme="majorHAnsi"/>
          <w:color w:val="000000" w:themeColor="text1"/>
          <w:sz w:val="22"/>
          <w:szCs w:val="22"/>
          <w:rPrChange w:id="73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32" w:author="作成者">
            <w:rPr>
              <w:rFonts w:ascii="メイリオ" w:eastAsia="メイリオ" w:hAnsi="メイリオ" w:hint="eastAsia"/>
              <w:sz w:val="22"/>
            </w:rPr>
          </w:rPrChange>
        </w:rPr>
        <w:t>法人設立（開業）予定日</w:t>
      </w:r>
      <w:r w:rsidR="004A06B3">
        <w:rPr>
          <w:rFonts w:asciiTheme="majorHAnsi" w:eastAsia="メイリオ" w:hAnsiTheme="majorHAnsi" w:cstheme="majorHAnsi" w:hint="eastAsia"/>
          <w:color w:val="000000" w:themeColor="text1"/>
          <w:sz w:val="22"/>
          <w:szCs w:val="22"/>
        </w:rPr>
        <w:t xml:space="preserve"> </w:t>
      </w:r>
      <w:r w:rsidR="004A06B3">
        <w:rPr>
          <w:rFonts w:asciiTheme="majorHAnsi" w:eastAsia="メイリオ" w:hAnsiTheme="majorHAnsi" w:cstheme="majorHAnsi"/>
          <w:color w:val="000000" w:themeColor="text1"/>
          <w:sz w:val="22"/>
          <w:szCs w:val="22"/>
        </w:rPr>
        <w:t xml:space="preserve">    </w:t>
      </w:r>
      <w:r w:rsidRPr="004A06B3">
        <w:rPr>
          <w:rFonts w:asciiTheme="majorHAnsi" w:eastAsia="メイリオ" w:hAnsiTheme="majorHAnsi" w:cstheme="majorHAnsi"/>
          <w:color w:val="000000" w:themeColor="text1"/>
          <w:sz w:val="22"/>
          <w:szCs w:val="22"/>
          <w:u w:val="single"/>
          <w:rPrChange w:id="733" w:author="作成者">
            <w:rPr>
              <w:rFonts w:ascii="メイリオ" w:eastAsia="メイリオ" w:hAnsi="メイリオ"/>
              <w:sz w:val="22"/>
            </w:rPr>
          </w:rPrChange>
        </w:rPr>
        <w:t xml:space="preserve">      </w:t>
      </w:r>
      <w:r w:rsidR="004A06B3">
        <w:rPr>
          <w:rFonts w:asciiTheme="majorHAnsi" w:eastAsia="メイリオ" w:hAnsiTheme="majorHAnsi" w:cstheme="majorHAnsi"/>
          <w:color w:val="000000" w:themeColor="text1"/>
          <w:sz w:val="22"/>
          <w:szCs w:val="22"/>
          <w:u w:val="single"/>
        </w:rPr>
        <w:t xml:space="preserve">  </w:t>
      </w:r>
      <w:r w:rsidRPr="004A06B3">
        <w:rPr>
          <w:rFonts w:asciiTheme="majorHAnsi" w:eastAsia="メイリオ" w:hAnsiTheme="majorHAnsi" w:cstheme="majorHAnsi" w:hint="eastAsia"/>
          <w:color w:val="000000" w:themeColor="text1"/>
          <w:sz w:val="22"/>
          <w:szCs w:val="22"/>
          <w:u w:val="single"/>
          <w:rPrChange w:id="734" w:author="作成者">
            <w:rPr>
              <w:rFonts w:ascii="メイリオ" w:eastAsia="メイリオ" w:hAnsi="メイリオ" w:hint="eastAsia"/>
              <w:sz w:val="22"/>
            </w:rPr>
          </w:rPrChange>
        </w:rPr>
        <w:t>年　　　　月　　　日</w:t>
      </w:r>
      <w:r w:rsidRPr="00EF2944">
        <w:rPr>
          <w:rFonts w:asciiTheme="majorHAnsi" w:eastAsia="メイリオ" w:hAnsiTheme="majorHAnsi" w:cstheme="majorHAnsi" w:hint="eastAsia"/>
          <w:color w:val="000000" w:themeColor="text1"/>
          <w:sz w:val="22"/>
          <w:szCs w:val="22"/>
          <w:rPrChange w:id="735" w:author="作成者">
            <w:rPr>
              <w:rFonts w:ascii="メイリオ" w:eastAsia="メイリオ" w:hAnsi="メイリオ" w:hint="eastAsia"/>
              <w:sz w:val="22"/>
            </w:rPr>
          </w:rPrChange>
        </w:rPr>
        <w:t>（予定）</w:t>
      </w:r>
    </w:p>
    <w:p w14:paraId="23655EB0" w14:textId="7CD4634F" w:rsidR="001E6207" w:rsidRDefault="001E6207">
      <w:pPr>
        <w:spacing w:line="300" w:lineRule="exact"/>
        <w:ind w:right="-30" w:firstLineChars="50" w:firstLine="100"/>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rPrChange w:id="736" w:author="作成者">
            <w:rPr>
              <w:rFonts w:ascii="メイリオ" w:eastAsia="メイリオ" w:hAnsi="メイリオ"/>
              <w:sz w:val="20"/>
            </w:rPr>
          </w:rPrChange>
        </w:rPr>
        <w:t>Planned</w:t>
      </w:r>
      <w:r w:rsidRPr="004A06B3">
        <w:rPr>
          <w:rFonts w:asciiTheme="majorHAnsi" w:eastAsia="メイリオ" w:hAnsiTheme="majorHAnsi" w:cstheme="majorHAnsi"/>
          <w:color w:val="000000" w:themeColor="text1"/>
          <w:sz w:val="20"/>
          <w:szCs w:val="22"/>
          <w:rPrChange w:id="737" w:author="作成者">
            <w:rPr>
              <w:rFonts w:ascii="メイリオ" w:eastAsia="メイリオ" w:hAnsi="メイリオ"/>
              <w:color w:val="00B050"/>
              <w:sz w:val="20"/>
            </w:rPr>
          </w:rPrChange>
        </w:rPr>
        <w:t xml:space="preserve"> </w:t>
      </w:r>
      <w:r w:rsidR="001327E3" w:rsidRPr="004A06B3">
        <w:rPr>
          <w:rFonts w:asciiTheme="majorHAnsi" w:eastAsia="メイリオ" w:hAnsiTheme="majorHAnsi" w:cstheme="majorHAnsi"/>
          <w:color w:val="000000" w:themeColor="text1"/>
          <w:sz w:val="20"/>
          <w:szCs w:val="22"/>
          <w:rPrChange w:id="738" w:author="作成者">
            <w:rPr>
              <w:rFonts w:ascii="メイリオ" w:eastAsia="メイリオ" w:hAnsi="メイリオ"/>
              <w:color w:val="00B050"/>
              <w:sz w:val="20"/>
              <w:highlight w:val="yellow"/>
            </w:rPr>
          </w:rPrChange>
        </w:rPr>
        <w:t>d</w:t>
      </w:r>
      <w:r w:rsidRPr="004A06B3">
        <w:rPr>
          <w:rFonts w:asciiTheme="majorHAnsi" w:eastAsia="メイリオ" w:hAnsiTheme="majorHAnsi" w:cstheme="majorHAnsi"/>
          <w:color w:val="000000" w:themeColor="text1"/>
          <w:sz w:val="20"/>
          <w:szCs w:val="22"/>
          <w:rPrChange w:id="739" w:author="作成者">
            <w:rPr>
              <w:rFonts w:ascii="メイリオ" w:eastAsia="メイリオ" w:hAnsi="メイリオ"/>
              <w:color w:val="00B050"/>
              <w:sz w:val="20"/>
              <w:highlight w:val="yellow"/>
            </w:rPr>
          </w:rPrChange>
        </w:rPr>
        <w:t>ate</w:t>
      </w:r>
      <w:r w:rsidRPr="004A06B3">
        <w:rPr>
          <w:rFonts w:asciiTheme="majorHAnsi" w:eastAsia="メイリオ" w:hAnsiTheme="majorHAnsi" w:cstheme="majorHAnsi"/>
          <w:color w:val="000000" w:themeColor="text1"/>
          <w:sz w:val="20"/>
          <w:szCs w:val="22"/>
          <w:rPrChange w:id="740" w:author="作成者">
            <w:rPr>
              <w:rFonts w:ascii="メイリオ" w:eastAsia="メイリオ" w:hAnsi="メイリオ"/>
              <w:sz w:val="20"/>
            </w:rPr>
          </w:rPrChange>
        </w:rPr>
        <w:t xml:space="preserve"> of </w:t>
      </w:r>
      <w:ins w:id="741" w:author="作成者">
        <w:r w:rsidR="00EC7629" w:rsidRPr="004A06B3">
          <w:rPr>
            <w:rFonts w:asciiTheme="majorHAnsi" w:eastAsia="メイリオ" w:hAnsiTheme="majorHAnsi" w:cstheme="majorHAnsi" w:hint="eastAsia"/>
            <w:color w:val="000000" w:themeColor="text1"/>
            <w:sz w:val="20"/>
            <w:szCs w:val="22"/>
          </w:rPr>
          <w:t>i</w:t>
        </w:r>
      </w:ins>
      <w:del w:id="742" w:author="作成者">
        <w:r w:rsidRPr="004A06B3" w:rsidDel="00EC7629">
          <w:rPr>
            <w:rFonts w:asciiTheme="majorHAnsi" w:eastAsia="メイリオ" w:hAnsiTheme="majorHAnsi" w:cstheme="majorHAnsi"/>
            <w:color w:val="000000" w:themeColor="text1"/>
            <w:sz w:val="20"/>
            <w:szCs w:val="22"/>
            <w:rPrChange w:id="743" w:author="作成者">
              <w:rPr>
                <w:rFonts w:ascii="メイリオ" w:eastAsia="メイリオ" w:hAnsi="メイリオ"/>
                <w:sz w:val="20"/>
              </w:rPr>
            </w:rPrChange>
          </w:rPr>
          <w:delText>I</w:delText>
        </w:r>
      </w:del>
      <w:r w:rsidRPr="004A06B3">
        <w:rPr>
          <w:rFonts w:asciiTheme="majorHAnsi" w:eastAsia="メイリオ" w:hAnsiTheme="majorHAnsi" w:cstheme="majorHAnsi"/>
          <w:color w:val="000000" w:themeColor="text1"/>
          <w:sz w:val="20"/>
          <w:szCs w:val="22"/>
          <w:rPrChange w:id="744" w:author="作成者">
            <w:rPr>
              <w:rFonts w:ascii="メイリオ" w:eastAsia="メイリオ" w:hAnsi="メイリオ"/>
              <w:sz w:val="20"/>
            </w:rPr>
          </w:rPrChange>
        </w:rPr>
        <w:t>ncorporation:</w:t>
      </w:r>
      <w:r w:rsidR="003B10D3">
        <w:rPr>
          <w:rFonts w:asciiTheme="majorHAnsi" w:eastAsia="メイリオ" w:hAnsiTheme="majorHAnsi" w:cstheme="majorHAnsi" w:hint="eastAsia"/>
          <w:color w:val="000000" w:themeColor="text1"/>
          <w:sz w:val="22"/>
          <w:szCs w:val="22"/>
        </w:rPr>
        <w:t xml:space="preserve"> </w:t>
      </w:r>
      <w:r w:rsidR="003B10D3">
        <w:rPr>
          <w:rFonts w:asciiTheme="majorHAnsi" w:eastAsia="メイリオ" w:hAnsiTheme="majorHAnsi" w:cstheme="majorHAnsi"/>
          <w:color w:val="000000" w:themeColor="text1"/>
          <w:sz w:val="22"/>
          <w:szCs w:val="22"/>
        </w:rPr>
        <w:t xml:space="preserve">  </w:t>
      </w:r>
      <w:r w:rsidR="003B10D3" w:rsidRPr="003B10D3">
        <w:rPr>
          <w:rFonts w:asciiTheme="majorHAnsi" w:eastAsia="メイリオ" w:hAnsiTheme="majorHAnsi" w:cstheme="majorHAnsi"/>
          <w:color w:val="000000" w:themeColor="text1"/>
          <w:sz w:val="22"/>
          <w:szCs w:val="22"/>
          <w:u w:val="single"/>
        </w:rPr>
        <w:t xml:space="preserve">  </w:t>
      </w:r>
      <w:r w:rsidRPr="004A06B3">
        <w:rPr>
          <w:rFonts w:asciiTheme="majorHAnsi" w:eastAsia="メイリオ" w:hAnsiTheme="majorHAnsi" w:cstheme="majorHAnsi"/>
          <w:color w:val="000000" w:themeColor="text1"/>
          <w:sz w:val="20"/>
          <w:szCs w:val="22"/>
          <w:u w:val="single"/>
          <w:rPrChange w:id="745" w:author="作成者">
            <w:rPr>
              <w:rFonts w:ascii="メイリオ" w:eastAsia="メイリオ" w:hAnsi="メイリオ"/>
              <w:sz w:val="20"/>
              <w:u w:val="single"/>
            </w:rPr>
          </w:rPrChange>
        </w:rPr>
        <w:tab/>
      </w:r>
      <w:r w:rsidR="003B10D3">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746" w:author="作成者">
            <w:rPr>
              <w:rFonts w:ascii="メイリオ" w:eastAsia="メイリオ" w:hAnsi="メイリオ"/>
              <w:sz w:val="20"/>
              <w:u w:val="single"/>
            </w:rPr>
          </w:rPrChange>
        </w:rPr>
        <w:t>/</w:t>
      </w:r>
      <w:r w:rsidRPr="004A06B3">
        <w:rPr>
          <w:rFonts w:asciiTheme="majorHAnsi" w:eastAsia="メイリオ" w:hAnsiTheme="majorHAnsi" w:cstheme="majorHAnsi"/>
          <w:color w:val="000000" w:themeColor="text1"/>
          <w:sz w:val="20"/>
          <w:szCs w:val="22"/>
          <w:u w:val="single"/>
          <w:rPrChange w:id="747" w:author="作成者">
            <w:rPr>
              <w:rFonts w:ascii="メイリオ" w:eastAsia="メイリオ" w:hAnsi="メイリオ"/>
              <w:sz w:val="20"/>
              <w:u w:val="single"/>
            </w:rPr>
          </w:rPrChange>
        </w:rPr>
        <w:tab/>
      </w:r>
      <w:r w:rsidR="003B10D3">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748" w:author="作成者">
            <w:rPr>
              <w:rFonts w:ascii="メイリオ" w:eastAsia="メイリオ" w:hAnsi="メイリオ"/>
              <w:sz w:val="20"/>
              <w:u w:val="single"/>
            </w:rPr>
          </w:rPrChange>
        </w:rPr>
        <w:t>/</w:t>
      </w:r>
      <w:r w:rsidRPr="004A06B3">
        <w:rPr>
          <w:rFonts w:asciiTheme="majorHAnsi" w:eastAsia="メイリオ" w:hAnsiTheme="majorHAnsi" w:cstheme="majorHAnsi"/>
          <w:color w:val="000000" w:themeColor="text1"/>
          <w:sz w:val="20"/>
          <w:szCs w:val="22"/>
          <w:u w:val="single"/>
          <w:rPrChange w:id="749" w:author="作成者">
            <w:rPr>
              <w:rFonts w:ascii="メイリオ" w:eastAsia="メイリオ" w:hAnsi="メイリオ"/>
              <w:sz w:val="20"/>
              <w:u w:val="single"/>
            </w:rPr>
          </w:rPrChange>
        </w:rPr>
        <w:tab/>
      </w:r>
      <w:r w:rsidR="003B10D3">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rPrChange w:id="750" w:author="作成者">
            <w:rPr>
              <w:rFonts w:ascii="メイリオ" w:eastAsia="メイリオ" w:hAnsi="メイリオ"/>
              <w:sz w:val="20"/>
            </w:rPr>
          </w:rPrChange>
        </w:rPr>
        <w:t>(planned)</w:t>
      </w:r>
    </w:p>
    <w:p w14:paraId="7AF2C8A7" w14:textId="77777777" w:rsidR="003B10D3" w:rsidRPr="004A06B3" w:rsidRDefault="003B10D3" w:rsidP="003B10D3">
      <w:pPr>
        <w:spacing w:line="300" w:lineRule="exact"/>
        <w:ind w:right="-30" w:firstLineChars="50" w:firstLine="100"/>
        <w:jc w:val="left"/>
        <w:rPr>
          <w:rFonts w:asciiTheme="majorHAnsi" w:eastAsia="メイリオ" w:hAnsiTheme="majorHAnsi" w:cstheme="majorHAnsi"/>
          <w:color w:val="000000" w:themeColor="text1"/>
          <w:sz w:val="20"/>
          <w:szCs w:val="22"/>
          <w:rPrChange w:id="751" w:author="作成者">
            <w:rPr>
              <w:rFonts w:ascii="メイリオ" w:eastAsia="メイリオ" w:hAnsi="メイリオ"/>
              <w:sz w:val="20"/>
            </w:rPr>
          </w:rPrChange>
        </w:rPr>
      </w:pPr>
    </w:p>
    <w:p w14:paraId="02EE58D0" w14:textId="48AE47AF" w:rsidR="001E6207" w:rsidRPr="00EF2944" w:rsidRDefault="001E6207">
      <w:pPr>
        <w:spacing w:line="300" w:lineRule="exact"/>
        <w:ind w:right="-30"/>
        <w:jc w:val="left"/>
        <w:rPr>
          <w:rFonts w:asciiTheme="majorHAnsi" w:eastAsia="メイリオ" w:hAnsiTheme="majorHAnsi" w:cstheme="majorHAnsi"/>
          <w:color w:val="000000" w:themeColor="text1"/>
          <w:sz w:val="22"/>
          <w:szCs w:val="22"/>
          <w:rPrChange w:id="75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53"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754" w:author="作成者">
            <w:rPr>
              <w:rFonts w:ascii="メイリオ" w:eastAsia="メイリオ" w:hAnsi="メイリオ" w:hint="eastAsia"/>
              <w:sz w:val="22"/>
            </w:rPr>
          </w:rPrChange>
        </w:rPr>
        <w:t>開業時の手持ち資金（現金預金残高）</w:t>
      </w:r>
      <w:r w:rsidR="003B10D3">
        <w:rPr>
          <w:rFonts w:asciiTheme="majorHAnsi" w:eastAsia="メイリオ" w:hAnsiTheme="majorHAnsi" w:cstheme="majorHAnsi" w:hint="eastAsia"/>
          <w:color w:val="000000" w:themeColor="text1"/>
          <w:sz w:val="22"/>
          <w:szCs w:val="22"/>
        </w:rPr>
        <w:t xml:space="preserve"> </w:t>
      </w:r>
      <w:r w:rsidR="003B10D3">
        <w:rPr>
          <w:rFonts w:asciiTheme="majorHAnsi" w:eastAsia="メイリオ" w:hAnsiTheme="majorHAnsi" w:cstheme="majorHAnsi"/>
          <w:color w:val="000000" w:themeColor="text1"/>
          <w:sz w:val="22"/>
          <w:szCs w:val="22"/>
        </w:rPr>
        <w:t xml:space="preserve">    </w:t>
      </w:r>
      <w:r w:rsidRPr="00EF2944">
        <w:rPr>
          <w:rFonts w:asciiTheme="majorHAnsi" w:eastAsia="メイリオ" w:hAnsiTheme="majorHAnsi" w:cstheme="majorHAnsi" w:hint="eastAsia"/>
          <w:color w:val="000000" w:themeColor="text1"/>
          <w:sz w:val="22"/>
          <w:szCs w:val="22"/>
          <w:u w:val="single"/>
          <w:rPrChange w:id="755" w:author="作成者">
            <w:rPr>
              <w:rFonts w:ascii="メイリオ" w:eastAsia="メイリオ" w:hAnsi="メイリオ" w:hint="eastAsia"/>
              <w:sz w:val="22"/>
              <w:u w:val="single"/>
            </w:rPr>
          </w:rPrChange>
        </w:rPr>
        <w:t xml:space="preserve">　　　　　　　</w:t>
      </w:r>
      <w:r w:rsidRPr="00EF2944">
        <w:rPr>
          <w:rFonts w:asciiTheme="majorHAnsi" w:eastAsia="メイリオ" w:hAnsiTheme="majorHAnsi" w:cstheme="majorHAnsi" w:hint="eastAsia"/>
          <w:color w:val="000000" w:themeColor="text1"/>
          <w:sz w:val="22"/>
          <w:szCs w:val="22"/>
          <w:rPrChange w:id="756" w:author="作成者">
            <w:rPr>
              <w:rFonts w:ascii="メイリオ" w:eastAsia="メイリオ" w:hAnsi="メイリオ" w:hint="eastAsia"/>
              <w:sz w:val="22"/>
            </w:rPr>
          </w:rPrChange>
        </w:rPr>
        <w:t>円（予定）</w:t>
      </w:r>
    </w:p>
    <w:p w14:paraId="6898334A" w14:textId="4F08B1B8" w:rsidR="00F32BE7" w:rsidRDefault="001E6207" w:rsidP="003B10D3">
      <w:pPr>
        <w:spacing w:line="300" w:lineRule="exact"/>
        <w:ind w:right="-30" w:firstLineChars="50" w:firstLine="100"/>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rPrChange w:id="757" w:author="作成者">
            <w:rPr>
              <w:rFonts w:ascii="メイリオ" w:eastAsia="メイリオ" w:hAnsi="メイリオ"/>
              <w:sz w:val="20"/>
            </w:rPr>
          </w:rPrChange>
        </w:rPr>
        <w:t xml:space="preserve">Capital </w:t>
      </w:r>
      <w:r w:rsidR="001327E3" w:rsidRPr="004A06B3">
        <w:rPr>
          <w:rFonts w:asciiTheme="majorHAnsi" w:eastAsia="メイリオ" w:hAnsiTheme="majorHAnsi" w:cstheme="majorHAnsi"/>
          <w:color w:val="000000" w:themeColor="text1"/>
          <w:sz w:val="20"/>
          <w:szCs w:val="22"/>
          <w:rPrChange w:id="758" w:author="作成者">
            <w:rPr>
              <w:rFonts w:ascii="メイリオ" w:eastAsia="メイリオ" w:hAnsi="メイリオ"/>
              <w:color w:val="00B050"/>
              <w:sz w:val="20"/>
              <w:highlight w:val="yellow"/>
            </w:rPr>
          </w:rPrChange>
        </w:rPr>
        <w:t>in possession</w:t>
      </w:r>
      <w:r w:rsidR="001327E3" w:rsidRPr="004A06B3">
        <w:rPr>
          <w:rFonts w:asciiTheme="majorHAnsi" w:eastAsia="メイリオ" w:hAnsiTheme="majorHAnsi" w:cstheme="majorHAnsi"/>
          <w:color w:val="000000" w:themeColor="text1"/>
          <w:sz w:val="20"/>
          <w:szCs w:val="22"/>
          <w:rPrChange w:id="759" w:author="作成者">
            <w:rPr>
              <w:rFonts w:ascii="メイリオ" w:eastAsia="メイリオ" w:hAnsi="メイリオ"/>
              <w:sz w:val="20"/>
            </w:rPr>
          </w:rPrChange>
        </w:rPr>
        <w:t xml:space="preserve"> </w:t>
      </w:r>
      <w:r w:rsidRPr="004A06B3">
        <w:rPr>
          <w:rFonts w:asciiTheme="majorHAnsi" w:eastAsia="メイリオ" w:hAnsiTheme="majorHAnsi" w:cstheme="majorHAnsi"/>
          <w:color w:val="000000" w:themeColor="text1"/>
          <w:sz w:val="20"/>
          <w:szCs w:val="22"/>
          <w:rPrChange w:id="760" w:author="作成者">
            <w:rPr>
              <w:rFonts w:ascii="メイリオ" w:eastAsia="メイリオ" w:hAnsi="メイリオ"/>
              <w:sz w:val="20"/>
            </w:rPr>
          </w:rPrChange>
        </w:rPr>
        <w:t xml:space="preserve">at the time of </w:t>
      </w:r>
      <w:r w:rsidR="001327E3" w:rsidRPr="004A06B3">
        <w:rPr>
          <w:rFonts w:asciiTheme="majorHAnsi" w:eastAsia="メイリオ" w:hAnsiTheme="majorHAnsi" w:cstheme="majorHAnsi"/>
          <w:color w:val="000000" w:themeColor="text1"/>
          <w:sz w:val="20"/>
          <w:szCs w:val="22"/>
          <w:rPrChange w:id="761" w:author="作成者">
            <w:rPr>
              <w:rFonts w:ascii="メイリオ" w:eastAsia="メイリオ" w:hAnsi="メイリオ"/>
              <w:color w:val="00B050"/>
              <w:sz w:val="20"/>
              <w:highlight w:val="yellow"/>
            </w:rPr>
          </w:rPrChange>
        </w:rPr>
        <w:t>b</w:t>
      </w:r>
      <w:r w:rsidRPr="004A06B3">
        <w:rPr>
          <w:rFonts w:asciiTheme="majorHAnsi" w:eastAsia="メイリオ" w:hAnsiTheme="majorHAnsi" w:cstheme="majorHAnsi"/>
          <w:color w:val="000000" w:themeColor="text1"/>
          <w:sz w:val="20"/>
          <w:szCs w:val="22"/>
          <w:rPrChange w:id="762" w:author="作成者">
            <w:rPr>
              <w:rFonts w:ascii="メイリオ" w:eastAsia="メイリオ" w:hAnsi="メイリオ"/>
              <w:color w:val="00B050"/>
              <w:sz w:val="20"/>
              <w:highlight w:val="yellow"/>
            </w:rPr>
          </w:rPrChange>
        </w:rPr>
        <w:t xml:space="preserve">usiness </w:t>
      </w:r>
      <w:r w:rsidR="001327E3" w:rsidRPr="004A06B3">
        <w:rPr>
          <w:rFonts w:asciiTheme="majorHAnsi" w:eastAsia="メイリオ" w:hAnsiTheme="majorHAnsi" w:cstheme="majorHAnsi"/>
          <w:color w:val="000000" w:themeColor="text1"/>
          <w:sz w:val="20"/>
          <w:szCs w:val="22"/>
          <w:rPrChange w:id="763" w:author="作成者">
            <w:rPr>
              <w:rFonts w:ascii="メイリオ" w:eastAsia="メイリオ" w:hAnsi="メイリオ"/>
              <w:color w:val="00B050"/>
              <w:sz w:val="20"/>
              <w:highlight w:val="yellow"/>
            </w:rPr>
          </w:rPrChange>
        </w:rPr>
        <w:t>launch</w:t>
      </w:r>
      <w:ins w:id="764" w:author="作成者">
        <w:r w:rsidR="00EC7629" w:rsidRPr="004A06B3">
          <w:rPr>
            <w:rFonts w:asciiTheme="majorHAnsi" w:eastAsia="メイリオ" w:hAnsiTheme="majorHAnsi" w:cstheme="majorHAnsi" w:hint="eastAsia"/>
            <w:color w:val="000000" w:themeColor="text1"/>
            <w:sz w:val="20"/>
            <w:szCs w:val="22"/>
          </w:rPr>
          <w:t xml:space="preserve"> </w:t>
        </w:r>
      </w:ins>
      <w:r w:rsidR="00F32BE7" w:rsidRPr="004A06B3">
        <w:rPr>
          <w:rFonts w:asciiTheme="majorHAnsi" w:eastAsia="メイリオ" w:hAnsiTheme="majorHAnsi" w:cstheme="majorHAnsi"/>
          <w:color w:val="000000" w:themeColor="text1"/>
          <w:sz w:val="20"/>
          <w:szCs w:val="22"/>
          <w:rPrChange w:id="765" w:author="作成者">
            <w:rPr>
              <w:rFonts w:ascii="メイリオ" w:eastAsia="メイリオ" w:hAnsi="メイリオ"/>
              <w:sz w:val="20"/>
            </w:rPr>
          </w:rPrChange>
        </w:rPr>
        <w:t>(cash balance)</w:t>
      </w:r>
      <w:r w:rsidR="00F32BE7" w:rsidRPr="004A06B3">
        <w:rPr>
          <w:rFonts w:asciiTheme="majorHAnsi" w:eastAsia="メイリオ" w:hAnsiTheme="majorHAnsi" w:cstheme="majorHAnsi"/>
          <w:color w:val="000000" w:themeColor="text1"/>
          <w:sz w:val="20"/>
          <w:szCs w:val="22"/>
          <w:rPrChange w:id="766" w:author="作成者">
            <w:rPr>
              <w:rFonts w:ascii="メイリオ" w:eastAsia="メイリオ" w:hAnsi="メイリオ"/>
              <w:sz w:val="20"/>
            </w:rPr>
          </w:rPrChange>
        </w:rPr>
        <w:t xml:space="preserve">　</w:t>
      </w:r>
      <w:del w:id="767" w:author="作成者">
        <w:r w:rsidR="00F32BE7" w:rsidRPr="004A06B3" w:rsidDel="00A55095">
          <w:rPr>
            <w:rFonts w:asciiTheme="majorHAnsi" w:eastAsia="メイリオ" w:hAnsiTheme="majorHAnsi" w:cstheme="majorHAnsi"/>
            <w:color w:val="000000" w:themeColor="text1"/>
            <w:sz w:val="20"/>
            <w:szCs w:val="22"/>
            <w:rPrChange w:id="768" w:author="作成者">
              <w:rPr>
                <w:rFonts w:ascii="メイリオ" w:eastAsia="メイリオ" w:hAnsi="メイリオ"/>
                <w:sz w:val="20"/>
              </w:rPr>
            </w:rPrChange>
          </w:rPr>
          <w:delText xml:space="preserve"> </w:delText>
        </w:r>
      </w:del>
      <w:r w:rsidR="00F32BE7" w:rsidRPr="004A06B3">
        <w:rPr>
          <w:rFonts w:asciiTheme="majorHAnsi" w:eastAsia="メイリオ" w:hAnsiTheme="majorHAnsi" w:cstheme="majorHAnsi"/>
          <w:color w:val="000000" w:themeColor="text1"/>
          <w:sz w:val="20"/>
          <w:szCs w:val="22"/>
          <w:u w:val="single"/>
          <w:rPrChange w:id="769" w:author="作成者">
            <w:rPr>
              <w:rFonts w:ascii="メイリオ" w:eastAsia="メイリオ" w:hAnsi="メイリオ"/>
              <w:sz w:val="20"/>
              <w:u w:val="single"/>
            </w:rPr>
          </w:rPrChange>
        </w:rPr>
        <w:t xml:space="preserve">\ </w:t>
      </w:r>
      <w:r w:rsidR="00F32BE7" w:rsidRPr="004A06B3">
        <w:rPr>
          <w:rFonts w:asciiTheme="majorHAnsi" w:eastAsia="メイリオ" w:hAnsiTheme="majorHAnsi" w:cstheme="majorHAnsi"/>
          <w:color w:val="000000" w:themeColor="text1"/>
          <w:sz w:val="20"/>
          <w:szCs w:val="22"/>
          <w:u w:val="single"/>
          <w:rPrChange w:id="770" w:author="作成者">
            <w:rPr>
              <w:rFonts w:ascii="メイリオ" w:eastAsia="メイリオ" w:hAnsi="メイリオ"/>
              <w:sz w:val="20"/>
              <w:u w:val="single"/>
            </w:rPr>
          </w:rPrChange>
        </w:rPr>
        <w:tab/>
        <w:t xml:space="preserve"> </w:t>
      </w:r>
      <w:r w:rsidR="00F32BE7" w:rsidRPr="004A06B3">
        <w:rPr>
          <w:rFonts w:asciiTheme="majorHAnsi" w:eastAsia="メイリオ" w:hAnsiTheme="majorHAnsi" w:cstheme="majorHAnsi" w:hint="eastAsia"/>
          <w:color w:val="000000" w:themeColor="text1"/>
          <w:sz w:val="20"/>
          <w:szCs w:val="22"/>
          <w:u w:val="single"/>
          <w:rPrChange w:id="771" w:author="作成者">
            <w:rPr>
              <w:rFonts w:ascii="メイリオ" w:eastAsia="メイリオ" w:hAnsi="メイリオ" w:hint="eastAsia"/>
              <w:sz w:val="20"/>
              <w:u w:val="single"/>
            </w:rPr>
          </w:rPrChange>
        </w:rPr>
        <w:t xml:space="preserve">　　　</w:t>
      </w:r>
      <w:r w:rsidR="00F32BE7" w:rsidRPr="004A06B3">
        <w:rPr>
          <w:rFonts w:asciiTheme="majorHAnsi" w:eastAsia="メイリオ" w:hAnsiTheme="majorHAnsi" w:cstheme="majorHAnsi"/>
          <w:color w:val="000000" w:themeColor="text1"/>
          <w:sz w:val="20"/>
          <w:szCs w:val="22"/>
          <w:u w:val="single"/>
          <w:rPrChange w:id="772" w:author="作成者">
            <w:rPr>
              <w:rFonts w:ascii="メイリオ" w:eastAsia="メイリオ" w:hAnsi="メイリオ"/>
              <w:sz w:val="20"/>
              <w:u w:val="single"/>
            </w:rPr>
          </w:rPrChange>
        </w:rPr>
        <w:t xml:space="preserve"> </w:t>
      </w:r>
      <w:r w:rsidR="003B10D3">
        <w:rPr>
          <w:rFonts w:asciiTheme="majorHAnsi" w:eastAsia="メイリオ" w:hAnsiTheme="majorHAnsi" w:cstheme="majorHAnsi"/>
          <w:color w:val="000000" w:themeColor="text1"/>
          <w:sz w:val="20"/>
          <w:szCs w:val="22"/>
          <w:u w:val="single"/>
        </w:rPr>
        <w:t xml:space="preserve">       </w:t>
      </w:r>
      <w:r w:rsidR="00F32BE7" w:rsidRPr="004A06B3">
        <w:rPr>
          <w:rFonts w:asciiTheme="majorHAnsi" w:eastAsia="メイリオ" w:hAnsiTheme="majorHAnsi" w:cstheme="majorHAnsi"/>
          <w:color w:val="000000" w:themeColor="text1"/>
          <w:sz w:val="20"/>
          <w:szCs w:val="22"/>
          <w:u w:val="single"/>
          <w:rPrChange w:id="773" w:author="作成者">
            <w:rPr>
              <w:rFonts w:ascii="メイリオ" w:eastAsia="メイリオ" w:hAnsi="メイリオ"/>
              <w:sz w:val="20"/>
              <w:u w:val="single"/>
            </w:rPr>
          </w:rPrChange>
        </w:rPr>
        <w:t xml:space="preserve"> </w:t>
      </w:r>
      <w:ins w:id="774" w:author="作成者">
        <w:r w:rsidR="00A55095" w:rsidRPr="004A06B3">
          <w:rPr>
            <w:rFonts w:asciiTheme="majorHAnsi" w:eastAsia="メイリオ" w:hAnsiTheme="majorHAnsi" w:cstheme="majorHAnsi" w:hint="eastAsia"/>
            <w:color w:val="000000" w:themeColor="text1"/>
            <w:sz w:val="20"/>
            <w:szCs w:val="22"/>
            <w:u w:val="single"/>
          </w:rPr>
          <w:t xml:space="preserve"> </w:t>
        </w:r>
        <w:r w:rsidR="00A55095" w:rsidRPr="004A06B3">
          <w:rPr>
            <w:rFonts w:asciiTheme="majorHAnsi" w:eastAsia="メイリオ" w:hAnsiTheme="majorHAnsi" w:cstheme="majorHAnsi" w:hint="eastAsia"/>
            <w:color w:val="000000" w:themeColor="text1"/>
            <w:sz w:val="20"/>
            <w:szCs w:val="22"/>
          </w:rPr>
          <w:t xml:space="preserve"> </w:t>
        </w:r>
      </w:ins>
      <w:r w:rsidR="00F32BE7" w:rsidRPr="004A06B3">
        <w:rPr>
          <w:rFonts w:asciiTheme="majorHAnsi" w:eastAsia="メイリオ" w:hAnsiTheme="majorHAnsi" w:cstheme="majorHAnsi"/>
          <w:color w:val="000000" w:themeColor="text1"/>
          <w:sz w:val="20"/>
          <w:szCs w:val="22"/>
          <w:rPrChange w:id="775" w:author="作成者">
            <w:rPr>
              <w:rFonts w:ascii="メイリオ" w:eastAsia="メイリオ" w:hAnsi="メイリオ"/>
              <w:sz w:val="20"/>
            </w:rPr>
          </w:rPrChange>
        </w:rPr>
        <w:t>(planned)</w:t>
      </w:r>
    </w:p>
    <w:p w14:paraId="1B96ADD9" w14:textId="77777777" w:rsidR="003B10D3" w:rsidRPr="00EF2944" w:rsidRDefault="003B10D3" w:rsidP="003B10D3">
      <w:pPr>
        <w:spacing w:line="300" w:lineRule="exact"/>
        <w:ind w:right="-30" w:firstLineChars="50" w:firstLine="110"/>
        <w:jc w:val="left"/>
        <w:rPr>
          <w:ins w:id="776" w:author="作成者"/>
          <w:rFonts w:asciiTheme="majorHAnsi" w:eastAsia="メイリオ" w:hAnsiTheme="majorHAnsi" w:cstheme="majorHAnsi"/>
          <w:color w:val="000000" w:themeColor="text1"/>
          <w:sz w:val="22"/>
          <w:szCs w:val="22"/>
        </w:rPr>
      </w:pPr>
    </w:p>
    <w:p w14:paraId="0CDD7022" w14:textId="62DF7892" w:rsidR="001E6207" w:rsidRPr="00EF2944" w:rsidRDefault="00F32BE7" w:rsidP="00145E9A">
      <w:pPr>
        <w:spacing w:line="300" w:lineRule="exact"/>
        <w:ind w:right="-30" w:firstLineChars="50" w:firstLine="110"/>
        <w:jc w:val="left"/>
        <w:rPr>
          <w:rFonts w:asciiTheme="majorHAnsi" w:eastAsia="メイリオ" w:hAnsiTheme="majorHAnsi" w:cstheme="majorHAnsi"/>
          <w:color w:val="000000" w:themeColor="text1"/>
          <w:sz w:val="22"/>
          <w:szCs w:val="22"/>
          <w:rPrChange w:id="77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78" w:author="作成者">
            <w:rPr>
              <w:rFonts w:ascii="メイリオ" w:eastAsia="メイリオ" w:hAnsi="メイリオ" w:hint="eastAsia"/>
              <w:color w:val="FF0000"/>
              <w:sz w:val="22"/>
            </w:rPr>
          </w:rPrChange>
        </w:rPr>
        <w:t>在留資格</w:t>
      </w:r>
      <w:r w:rsidR="001E6207" w:rsidRPr="00EF2944">
        <w:rPr>
          <w:rFonts w:asciiTheme="majorHAnsi" w:eastAsia="メイリオ" w:hAnsiTheme="majorHAnsi" w:cstheme="majorHAnsi" w:hint="eastAsia"/>
          <w:color w:val="000000" w:themeColor="text1"/>
          <w:sz w:val="22"/>
          <w:szCs w:val="22"/>
          <w:rPrChange w:id="779" w:author="作成者">
            <w:rPr>
              <w:rFonts w:ascii="メイリオ" w:eastAsia="メイリオ" w:hAnsi="メイリオ" w:hint="eastAsia"/>
              <w:sz w:val="22"/>
            </w:rPr>
          </w:rPrChange>
        </w:rPr>
        <w:t>「経営・管理」変更申請時の手持ち資金</w:t>
      </w:r>
      <w:r w:rsidR="003B10D3">
        <w:rPr>
          <w:rFonts w:asciiTheme="majorHAnsi" w:eastAsia="メイリオ" w:hAnsiTheme="majorHAnsi" w:cstheme="majorHAnsi" w:hint="eastAsia"/>
          <w:color w:val="000000" w:themeColor="text1"/>
          <w:sz w:val="22"/>
          <w:szCs w:val="22"/>
        </w:rPr>
        <w:t xml:space="preserve"> </w:t>
      </w:r>
      <w:r w:rsidR="003B10D3">
        <w:rPr>
          <w:rFonts w:asciiTheme="majorHAnsi" w:eastAsia="メイリオ" w:hAnsiTheme="majorHAnsi" w:cstheme="majorHAnsi"/>
          <w:color w:val="000000" w:themeColor="text1"/>
          <w:sz w:val="22"/>
          <w:szCs w:val="22"/>
        </w:rPr>
        <w:t xml:space="preserve">    </w:t>
      </w:r>
      <w:r w:rsidR="003B10D3" w:rsidRPr="00EF2944">
        <w:rPr>
          <w:rFonts w:asciiTheme="majorHAnsi" w:eastAsia="メイリオ" w:hAnsiTheme="majorHAnsi" w:cstheme="majorHAnsi" w:hint="eastAsia"/>
          <w:color w:val="000000" w:themeColor="text1"/>
          <w:sz w:val="22"/>
          <w:szCs w:val="22"/>
          <w:u w:val="single"/>
          <w:rPrChange w:id="780" w:author="作成者">
            <w:rPr>
              <w:rFonts w:ascii="メイリオ" w:eastAsia="メイリオ" w:hAnsi="メイリオ" w:hint="eastAsia"/>
              <w:sz w:val="22"/>
              <w:u w:val="single"/>
            </w:rPr>
          </w:rPrChange>
        </w:rPr>
        <w:t xml:space="preserve">　　　　　　　</w:t>
      </w:r>
      <w:r w:rsidR="003B10D3" w:rsidRPr="00EF2944">
        <w:rPr>
          <w:rFonts w:asciiTheme="majorHAnsi" w:eastAsia="メイリオ" w:hAnsiTheme="majorHAnsi" w:cstheme="majorHAnsi" w:hint="eastAsia"/>
          <w:color w:val="000000" w:themeColor="text1"/>
          <w:sz w:val="22"/>
          <w:szCs w:val="22"/>
          <w:rPrChange w:id="781" w:author="作成者">
            <w:rPr>
              <w:rFonts w:ascii="メイリオ" w:eastAsia="メイリオ" w:hAnsi="メイリオ" w:hint="eastAsia"/>
              <w:sz w:val="22"/>
            </w:rPr>
          </w:rPrChange>
        </w:rPr>
        <w:t>円（予定）</w:t>
      </w:r>
    </w:p>
    <w:p w14:paraId="2623912F" w14:textId="3F60BA35" w:rsidR="00DD5888" w:rsidRPr="00EF2944" w:rsidRDefault="001E6207" w:rsidP="004417DD">
      <w:pPr>
        <w:spacing w:line="300" w:lineRule="exact"/>
        <w:ind w:leftChars="50" w:left="120" w:right="-30"/>
        <w:jc w:val="left"/>
        <w:rPr>
          <w:rFonts w:asciiTheme="majorHAnsi" w:eastAsia="メイリオ" w:hAnsiTheme="majorHAnsi" w:cstheme="majorHAnsi"/>
          <w:color w:val="000000" w:themeColor="text1"/>
          <w:sz w:val="22"/>
          <w:szCs w:val="22"/>
          <w:rPrChange w:id="782" w:author="作成者">
            <w:rPr>
              <w:rFonts w:ascii="メイリオ" w:eastAsia="メイリオ" w:hAnsi="メイリオ"/>
              <w:sz w:val="20"/>
              <w:u w:val="single"/>
            </w:rPr>
          </w:rPrChange>
        </w:rPr>
      </w:pPr>
      <w:r w:rsidRPr="004A06B3">
        <w:rPr>
          <w:rFonts w:asciiTheme="majorHAnsi" w:eastAsia="メイリオ" w:hAnsiTheme="majorHAnsi" w:cstheme="majorHAnsi"/>
          <w:color w:val="000000" w:themeColor="text1"/>
          <w:sz w:val="20"/>
          <w:szCs w:val="22"/>
          <w:rPrChange w:id="783" w:author="作成者">
            <w:rPr>
              <w:rFonts w:ascii="メイリオ" w:eastAsia="メイリオ" w:hAnsi="メイリオ"/>
              <w:sz w:val="20"/>
            </w:rPr>
          </w:rPrChange>
        </w:rPr>
        <w:t xml:space="preserve">Capital </w:t>
      </w:r>
      <w:r w:rsidR="00F32BE7" w:rsidRPr="004A06B3">
        <w:rPr>
          <w:rFonts w:asciiTheme="majorHAnsi" w:eastAsia="メイリオ" w:hAnsiTheme="majorHAnsi" w:cstheme="majorHAnsi"/>
          <w:color w:val="000000" w:themeColor="text1"/>
          <w:sz w:val="20"/>
          <w:szCs w:val="22"/>
          <w:rPrChange w:id="784" w:author="作成者">
            <w:rPr>
              <w:rFonts w:ascii="メイリオ" w:eastAsia="メイリオ" w:hAnsi="メイリオ"/>
              <w:color w:val="00B050"/>
              <w:sz w:val="20"/>
              <w:highlight w:val="yellow"/>
            </w:rPr>
          </w:rPrChange>
        </w:rPr>
        <w:t>in possession</w:t>
      </w:r>
      <w:r w:rsidR="00F32BE7" w:rsidRPr="004A06B3">
        <w:rPr>
          <w:rFonts w:asciiTheme="majorHAnsi" w:eastAsia="メイリオ" w:hAnsiTheme="majorHAnsi" w:cstheme="majorHAnsi"/>
          <w:color w:val="000000" w:themeColor="text1"/>
          <w:sz w:val="20"/>
          <w:szCs w:val="22"/>
          <w:rPrChange w:id="785" w:author="作成者">
            <w:rPr>
              <w:rFonts w:ascii="メイリオ" w:eastAsia="メイリオ" w:hAnsi="メイリオ"/>
              <w:sz w:val="20"/>
            </w:rPr>
          </w:rPrChange>
        </w:rPr>
        <w:t xml:space="preserve"> </w:t>
      </w:r>
      <w:r w:rsidRPr="004A06B3">
        <w:rPr>
          <w:rFonts w:asciiTheme="majorHAnsi" w:eastAsia="メイリオ" w:hAnsiTheme="majorHAnsi" w:cstheme="majorHAnsi"/>
          <w:color w:val="000000" w:themeColor="text1"/>
          <w:sz w:val="20"/>
          <w:szCs w:val="22"/>
          <w:rPrChange w:id="786" w:author="作成者">
            <w:rPr>
              <w:rFonts w:ascii="メイリオ" w:eastAsia="メイリオ" w:hAnsi="メイリオ"/>
              <w:sz w:val="20"/>
            </w:rPr>
          </w:rPrChange>
        </w:rPr>
        <w:t>at the time of application</w:t>
      </w:r>
      <w:r w:rsidRPr="004A06B3">
        <w:rPr>
          <w:rFonts w:asciiTheme="majorHAnsi" w:eastAsia="メイリオ" w:hAnsiTheme="majorHAnsi" w:cstheme="majorHAnsi"/>
          <w:color w:val="000000" w:themeColor="text1"/>
          <w:sz w:val="20"/>
          <w:szCs w:val="22"/>
          <w:rPrChange w:id="787" w:author="作成者">
            <w:rPr>
              <w:rFonts w:ascii="メイリオ" w:eastAsia="メイリオ" w:hAnsi="メイリオ"/>
              <w:color w:val="00B050"/>
              <w:sz w:val="20"/>
            </w:rPr>
          </w:rPrChange>
        </w:rPr>
        <w:t xml:space="preserve"> </w:t>
      </w:r>
      <w:r w:rsidR="00F32BE7" w:rsidRPr="004A06B3">
        <w:rPr>
          <w:rFonts w:asciiTheme="majorHAnsi" w:eastAsia="メイリオ" w:hAnsiTheme="majorHAnsi" w:cstheme="majorHAnsi"/>
          <w:color w:val="000000" w:themeColor="text1"/>
          <w:sz w:val="20"/>
          <w:szCs w:val="22"/>
          <w:rPrChange w:id="788" w:author="作成者">
            <w:rPr>
              <w:rFonts w:ascii="メイリオ" w:eastAsia="メイリオ" w:hAnsi="メイリオ"/>
              <w:color w:val="00B050"/>
              <w:sz w:val="20"/>
              <w:highlight w:val="yellow"/>
            </w:rPr>
          </w:rPrChange>
        </w:rPr>
        <w:t>for the change in status of residence</w:t>
      </w:r>
      <w:r w:rsidR="00F32BE7" w:rsidRPr="004A06B3">
        <w:rPr>
          <w:rFonts w:asciiTheme="majorHAnsi" w:eastAsia="メイリオ" w:hAnsiTheme="majorHAnsi" w:cstheme="majorHAnsi"/>
          <w:color w:val="000000" w:themeColor="text1"/>
          <w:sz w:val="20"/>
          <w:szCs w:val="22"/>
          <w:rPrChange w:id="789" w:author="作成者">
            <w:rPr>
              <w:rFonts w:ascii="メイリオ" w:eastAsia="メイリオ" w:hAnsi="メイリオ"/>
              <w:sz w:val="20"/>
            </w:rPr>
          </w:rPrChange>
        </w:rPr>
        <w:t xml:space="preserve"> </w:t>
      </w:r>
      <w:del w:id="790" w:author="作成者">
        <w:r w:rsidR="00DD5888" w:rsidRPr="004A06B3" w:rsidDel="00A55095">
          <w:rPr>
            <w:rFonts w:asciiTheme="majorHAnsi" w:eastAsia="メイリオ" w:hAnsiTheme="majorHAnsi" w:cstheme="majorHAnsi"/>
            <w:color w:val="000000" w:themeColor="text1"/>
            <w:sz w:val="20"/>
            <w:szCs w:val="22"/>
            <w:rPrChange w:id="791" w:author="作成者">
              <w:rPr>
                <w:rFonts w:ascii="メイリオ" w:eastAsia="メイリオ" w:hAnsi="メイリオ"/>
                <w:color w:val="FF0000"/>
                <w:sz w:val="20"/>
              </w:rPr>
            </w:rPrChange>
          </w:rPr>
          <w:delText xml:space="preserve">of </w:delText>
        </w:r>
      </w:del>
      <w:ins w:id="792" w:author="作成者">
        <w:r w:rsidR="00A55095" w:rsidRPr="004A06B3">
          <w:rPr>
            <w:rFonts w:asciiTheme="majorHAnsi" w:eastAsia="メイリオ" w:hAnsiTheme="majorHAnsi" w:cstheme="majorHAnsi" w:hint="eastAsia"/>
            <w:color w:val="000000" w:themeColor="text1"/>
            <w:sz w:val="20"/>
            <w:szCs w:val="22"/>
          </w:rPr>
          <w:t>to</w:t>
        </w:r>
        <w:r w:rsidR="00A55095" w:rsidRPr="004A06B3">
          <w:rPr>
            <w:rFonts w:asciiTheme="majorHAnsi" w:eastAsia="メイリオ" w:hAnsiTheme="majorHAnsi" w:cstheme="majorHAnsi"/>
            <w:color w:val="000000" w:themeColor="text1"/>
            <w:sz w:val="20"/>
            <w:szCs w:val="22"/>
            <w:rPrChange w:id="793" w:author="作成者">
              <w:rPr>
                <w:rFonts w:ascii="メイリオ" w:eastAsia="メイリオ" w:hAnsi="メイリオ"/>
                <w:color w:val="FF0000"/>
                <w:sz w:val="20"/>
              </w:rPr>
            </w:rPrChange>
          </w:rPr>
          <w:t xml:space="preserve"> </w:t>
        </w:r>
      </w:ins>
      <w:r w:rsidR="00DD5888" w:rsidRPr="004A06B3">
        <w:rPr>
          <w:rFonts w:asciiTheme="majorHAnsi" w:eastAsia="メイリオ" w:hAnsiTheme="majorHAnsi" w:cstheme="majorHAnsi"/>
          <w:color w:val="000000" w:themeColor="text1"/>
          <w:sz w:val="20"/>
          <w:szCs w:val="22"/>
          <w:rPrChange w:id="794" w:author="作成者">
            <w:rPr>
              <w:rFonts w:ascii="メイリオ" w:eastAsia="メイリオ" w:hAnsi="メイリオ"/>
              <w:color w:val="FF0000"/>
              <w:sz w:val="20"/>
            </w:rPr>
          </w:rPrChange>
        </w:rPr>
        <w:t>"Business Manager"</w:t>
      </w:r>
      <w:r w:rsidR="003B10D3" w:rsidRPr="004A06B3">
        <w:rPr>
          <w:rFonts w:asciiTheme="majorHAnsi" w:eastAsia="メイリオ" w:hAnsiTheme="majorHAnsi" w:cstheme="majorHAnsi"/>
          <w:color w:val="000000" w:themeColor="text1"/>
          <w:sz w:val="20"/>
          <w:szCs w:val="22"/>
          <w:rPrChange w:id="795" w:author="作成者">
            <w:rPr>
              <w:rFonts w:ascii="メイリオ" w:eastAsia="メイリオ" w:hAnsi="メイリオ"/>
              <w:sz w:val="20"/>
            </w:rPr>
          </w:rPrChange>
        </w:rPr>
        <w:t xml:space="preserve">　</w:t>
      </w:r>
      <w:del w:id="796" w:author="作成者">
        <w:r w:rsidR="003B10D3" w:rsidRPr="004A06B3" w:rsidDel="00A55095">
          <w:rPr>
            <w:rFonts w:asciiTheme="majorHAnsi" w:eastAsia="メイリオ" w:hAnsiTheme="majorHAnsi" w:cstheme="majorHAnsi"/>
            <w:color w:val="000000" w:themeColor="text1"/>
            <w:sz w:val="20"/>
            <w:szCs w:val="22"/>
            <w:rPrChange w:id="797" w:author="作成者">
              <w:rPr>
                <w:rFonts w:ascii="メイリオ" w:eastAsia="メイリオ" w:hAnsi="メイリオ"/>
                <w:sz w:val="20"/>
              </w:rPr>
            </w:rPrChange>
          </w:rPr>
          <w:delText xml:space="preserve"> </w:delText>
        </w:r>
      </w:del>
      <w:r w:rsidR="003B10D3" w:rsidRPr="004A06B3">
        <w:rPr>
          <w:rFonts w:asciiTheme="majorHAnsi" w:eastAsia="メイリオ" w:hAnsiTheme="majorHAnsi" w:cstheme="majorHAnsi"/>
          <w:color w:val="000000" w:themeColor="text1"/>
          <w:sz w:val="20"/>
          <w:szCs w:val="22"/>
          <w:u w:val="single"/>
          <w:rPrChange w:id="798" w:author="作成者">
            <w:rPr>
              <w:rFonts w:ascii="メイリオ" w:eastAsia="メイリオ" w:hAnsi="メイリオ"/>
              <w:sz w:val="20"/>
              <w:u w:val="single"/>
            </w:rPr>
          </w:rPrChange>
        </w:rPr>
        <w:t xml:space="preserve">\ </w:t>
      </w:r>
      <w:r w:rsidR="003B10D3" w:rsidRPr="004A06B3">
        <w:rPr>
          <w:rFonts w:asciiTheme="majorHAnsi" w:eastAsia="メイリオ" w:hAnsiTheme="majorHAnsi" w:cstheme="majorHAnsi"/>
          <w:color w:val="000000" w:themeColor="text1"/>
          <w:sz w:val="20"/>
          <w:szCs w:val="22"/>
          <w:u w:val="single"/>
          <w:rPrChange w:id="799" w:author="作成者">
            <w:rPr>
              <w:rFonts w:ascii="メイリオ" w:eastAsia="メイリオ" w:hAnsi="メイリオ"/>
              <w:sz w:val="20"/>
              <w:u w:val="single"/>
            </w:rPr>
          </w:rPrChange>
        </w:rPr>
        <w:tab/>
        <w:t xml:space="preserve"> </w:t>
      </w:r>
      <w:r w:rsidR="003B10D3" w:rsidRPr="004A06B3">
        <w:rPr>
          <w:rFonts w:asciiTheme="majorHAnsi" w:eastAsia="メイリオ" w:hAnsiTheme="majorHAnsi" w:cstheme="majorHAnsi" w:hint="eastAsia"/>
          <w:color w:val="000000" w:themeColor="text1"/>
          <w:sz w:val="20"/>
          <w:szCs w:val="22"/>
          <w:u w:val="single"/>
          <w:rPrChange w:id="800" w:author="作成者">
            <w:rPr>
              <w:rFonts w:ascii="メイリオ" w:eastAsia="メイリオ" w:hAnsi="メイリオ" w:hint="eastAsia"/>
              <w:sz w:val="20"/>
              <w:u w:val="single"/>
            </w:rPr>
          </w:rPrChange>
        </w:rPr>
        <w:t xml:space="preserve">　　　</w:t>
      </w:r>
      <w:r w:rsidR="003B10D3" w:rsidRPr="004A06B3">
        <w:rPr>
          <w:rFonts w:asciiTheme="majorHAnsi" w:eastAsia="メイリオ" w:hAnsiTheme="majorHAnsi" w:cstheme="majorHAnsi"/>
          <w:color w:val="000000" w:themeColor="text1"/>
          <w:sz w:val="20"/>
          <w:szCs w:val="22"/>
          <w:u w:val="single"/>
          <w:rPrChange w:id="801" w:author="作成者">
            <w:rPr>
              <w:rFonts w:ascii="メイリオ" w:eastAsia="メイリオ" w:hAnsi="メイリオ"/>
              <w:sz w:val="20"/>
              <w:u w:val="single"/>
            </w:rPr>
          </w:rPrChange>
        </w:rPr>
        <w:t xml:space="preserve"> </w:t>
      </w:r>
      <w:r w:rsidR="003B10D3">
        <w:rPr>
          <w:rFonts w:asciiTheme="majorHAnsi" w:eastAsia="メイリオ" w:hAnsiTheme="majorHAnsi" w:cstheme="majorHAnsi"/>
          <w:color w:val="000000" w:themeColor="text1"/>
          <w:sz w:val="20"/>
          <w:szCs w:val="22"/>
          <w:u w:val="single"/>
        </w:rPr>
        <w:t xml:space="preserve">       </w:t>
      </w:r>
      <w:r w:rsidR="003B10D3" w:rsidRPr="004A06B3">
        <w:rPr>
          <w:rFonts w:asciiTheme="majorHAnsi" w:eastAsia="メイリオ" w:hAnsiTheme="majorHAnsi" w:cstheme="majorHAnsi"/>
          <w:color w:val="000000" w:themeColor="text1"/>
          <w:sz w:val="20"/>
          <w:szCs w:val="22"/>
          <w:u w:val="single"/>
          <w:rPrChange w:id="802" w:author="作成者">
            <w:rPr>
              <w:rFonts w:ascii="メイリオ" w:eastAsia="メイリオ" w:hAnsi="メイリオ"/>
              <w:sz w:val="20"/>
              <w:u w:val="single"/>
            </w:rPr>
          </w:rPrChange>
        </w:rPr>
        <w:t xml:space="preserve"> </w:t>
      </w:r>
      <w:ins w:id="803" w:author="作成者">
        <w:r w:rsidR="003B10D3" w:rsidRPr="004A06B3">
          <w:rPr>
            <w:rFonts w:asciiTheme="majorHAnsi" w:eastAsia="メイリオ" w:hAnsiTheme="majorHAnsi" w:cstheme="majorHAnsi" w:hint="eastAsia"/>
            <w:color w:val="000000" w:themeColor="text1"/>
            <w:sz w:val="20"/>
            <w:szCs w:val="22"/>
            <w:u w:val="single"/>
          </w:rPr>
          <w:t xml:space="preserve"> </w:t>
        </w:r>
        <w:r w:rsidR="003B10D3" w:rsidRPr="004A06B3">
          <w:rPr>
            <w:rFonts w:asciiTheme="majorHAnsi" w:eastAsia="メイリオ" w:hAnsiTheme="majorHAnsi" w:cstheme="majorHAnsi" w:hint="eastAsia"/>
            <w:color w:val="000000" w:themeColor="text1"/>
            <w:sz w:val="20"/>
            <w:szCs w:val="22"/>
          </w:rPr>
          <w:t xml:space="preserve"> </w:t>
        </w:r>
      </w:ins>
      <w:r w:rsidR="003B10D3" w:rsidRPr="004A06B3">
        <w:rPr>
          <w:rFonts w:asciiTheme="majorHAnsi" w:eastAsia="メイリオ" w:hAnsiTheme="majorHAnsi" w:cstheme="majorHAnsi"/>
          <w:color w:val="000000" w:themeColor="text1"/>
          <w:sz w:val="20"/>
          <w:szCs w:val="22"/>
          <w:rPrChange w:id="804" w:author="作成者">
            <w:rPr>
              <w:rFonts w:ascii="メイリオ" w:eastAsia="メイリオ" w:hAnsi="メイリオ"/>
              <w:sz w:val="20"/>
            </w:rPr>
          </w:rPrChange>
        </w:rPr>
        <w:t>(planned)</w:t>
      </w:r>
      <w:del w:id="805" w:author="作成者">
        <w:r w:rsidR="00F32BE7" w:rsidRPr="00EF2944" w:rsidDel="00A55095">
          <w:rPr>
            <w:rFonts w:asciiTheme="majorHAnsi" w:eastAsia="メイリオ" w:hAnsiTheme="majorHAnsi" w:cstheme="majorHAnsi"/>
            <w:color w:val="000000" w:themeColor="text1"/>
            <w:sz w:val="22"/>
            <w:szCs w:val="22"/>
            <w:rPrChange w:id="806" w:author="作成者">
              <w:rPr>
                <w:rFonts w:ascii="メイリオ" w:eastAsia="メイリオ" w:hAnsi="メイリオ"/>
                <w:sz w:val="20"/>
              </w:rPr>
            </w:rPrChange>
          </w:rPr>
          <w:delText xml:space="preserve"> </w:delText>
        </w:r>
      </w:del>
    </w:p>
    <w:p w14:paraId="2B5E2F8E" w14:textId="77777777" w:rsidR="003B10D3" w:rsidRDefault="003B10D3" w:rsidP="00145E9A">
      <w:pPr>
        <w:spacing w:line="300" w:lineRule="exact"/>
        <w:ind w:right="-30" w:firstLineChars="3700" w:firstLine="8140"/>
        <w:jc w:val="left"/>
        <w:rPr>
          <w:rFonts w:asciiTheme="majorHAnsi" w:eastAsia="メイリオ" w:hAnsiTheme="majorHAnsi" w:cstheme="majorHAnsi"/>
          <w:color w:val="000000" w:themeColor="text1"/>
          <w:sz w:val="22"/>
          <w:szCs w:val="22"/>
        </w:rPr>
      </w:pPr>
    </w:p>
    <w:p w14:paraId="45AC2D2A" w14:textId="7E9814AD" w:rsidR="001E6207" w:rsidRPr="00EF2944" w:rsidRDefault="001E6207" w:rsidP="003B10D3">
      <w:pPr>
        <w:tabs>
          <w:tab w:val="left" w:pos="8789"/>
        </w:tabs>
        <w:spacing w:line="300" w:lineRule="exact"/>
        <w:ind w:leftChars="3000" w:left="7200" w:rightChars="-13" w:right="-31"/>
        <w:jc w:val="left"/>
        <w:rPr>
          <w:rFonts w:asciiTheme="majorHAnsi" w:eastAsia="メイリオ" w:hAnsiTheme="majorHAnsi" w:cstheme="majorHAnsi"/>
          <w:color w:val="000000" w:themeColor="text1"/>
          <w:sz w:val="22"/>
          <w:szCs w:val="22"/>
          <w:rPrChange w:id="807"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08" w:author="作成者">
            <w:rPr>
              <w:rFonts w:ascii="メイリオ" w:eastAsia="メイリオ" w:hAnsi="メイリオ"/>
              <w:sz w:val="22"/>
            </w:rPr>
          </w:rPrChange>
        </w:rPr>
        <w:t>単位：千円</w:t>
      </w:r>
    </w:p>
    <w:p w14:paraId="794D9087" w14:textId="77777777" w:rsidR="001E6207" w:rsidRPr="00EF2944" w:rsidRDefault="004417DD">
      <w:pPr>
        <w:tabs>
          <w:tab w:val="left" w:pos="8789"/>
        </w:tabs>
        <w:spacing w:line="300" w:lineRule="exact"/>
        <w:ind w:leftChars="3000" w:left="7200" w:rightChars="-71" w:right="-170"/>
        <w:rPr>
          <w:rFonts w:asciiTheme="majorHAnsi" w:eastAsia="メイリオ" w:hAnsiTheme="majorHAnsi" w:cstheme="majorHAnsi"/>
          <w:color w:val="000000" w:themeColor="text1"/>
          <w:sz w:val="22"/>
          <w:szCs w:val="22"/>
          <w:rPrChange w:id="809" w:author="作成者">
            <w:rPr>
              <w:rFonts w:ascii="メイリオ" w:eastAsia="メイリオ" w:hAnsi="メイリオ"/>
              <w:sz w:val="20"/>
            </w:rPr>
          </w:rPrChange>
        </w:rPr>
        <w:pPrChange w:id="810" w:author="作成者">
          <w:pPr>
            <w:spacing w:line="300" w:lineRule="exact"/>
            <w:ind w:right="-30" w:firstLineChars="3400" w:firstLine="6800"/>
            <w:jc w:val="left"/>
          </w:pPr>
        </w:pPrChange>
      </w:pPr>
      <w:r w:rsidRPr="003B10D3">
        <w:rPr>
          <w:rFonts w:asciiTheme="majorHAnsi" w:eastAsia="メイリオ" w:hAnsiTheme="majorHAnsi" w:cstheme="majorHAnsi" w:hint="eastAsia"/>
          <w:color w:val="000000" w:themeColor="text1"/>
          <w:sz w:val="20"/>
          <w:szCs w:val="22"/>
        </w:rPr>
        <w:t>U</w:t>
      </w:r>
      <w:r w:rsidR="001E6207" w:rsidRPr="003B10D3">
        <w:rPr>
          <w:rFonts w:asciiTheme="majorHAnsi" w:eastAsia="メイリオ" w:hAnsiTheme="majorHAnsi" w:cstheme="majorHAnsi"/>
          <w:color w:val="000000" w:themeColor="text1"/>
          <w:sz w:val="20"/>
          <w:szCs w:val="22"/>
          <w:rPrChange w:id="811" w:author="作成者">
            <w:rPr>
              <w:rFonts w:ascii="メイリオ" w:eastAsia="メイリオ" w:hAnsi="メイリオ"/>
              <w:sz w:val="20"/>
            </w:rPr>
          </w:rPrChange>
        </w:rPr>
        <w:t>nit: thousand(s) of yen</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3124"/>
        <w:gridCol w:w="1764"/>
        <w:gridCol w:w="1765"/>
        <w:gridCol w:w="1765"/>
      </w:tblGrid>
      <w:tr w:rsidR="003B10D3" w:rsidRPr="00EF2944" w14:paraId="154D459B" w14:textId="77777777" w:rsidTr="003B10D3">
        <w:trPr>
          <w:trHeight w:val="453"/>
        </w:trPr>
        <w:tc>
          <w:tcPr>
            <w:tcW w:w="4106" w:type="dxa"/>
            <w:gridSpan w:val="2"/>
            <w:shd w:val="clear" w:color="auto" w:fill="auto"/>
            <w:vAlign w:val="center"/>
          </w:tcPr>
          <w:p w14:paraId="2FAE76F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1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13" w:author="作成者">
                  <w:rPr>
                    <w:rFonts w:ascii="メイリオ" w:eastAsia="メイリオ" w:hAnsi="メイリオ" w:hint="eastAsia"/>
                    <w:sz w:val="22"/>
                  </w:rPr>
                </w:rPrChange>
              </w:rPr>
              <w:t>決算期（　月末）予定</w:t>
            </w:r>
          </w:p>
          <w:p w14:paraId="05244BF9" w14:textId="3938489D" w:rsidR="001E6207" w:rsidRPr="00EF2944" w:rsidRDefault="001E6207" w:rsidP="003B10D3">
            <w:pPr>
              <w:widowControl/>
              <w:spacing w:line="300" w:lineRule="exact"/>
              <w:rPr>
                <w:rFonts w:asciiTheme="majorHAnsi" w:eastAsia="メイリオ" w:hAnsiTheme="majorHAnsi" w:cstheme="majorHAnsi"/>
                <w:color w:val="000000" w:themeColor="text1"/>
                <w:sz w:val="22"/>
                <w:szCs w:val="22"/>
                <w:rPrChange w:id="81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15" w:author="作成者">
                  <w:rPr>
                    <w:rFonts w:ascii="メイリオ" w:eastAsia="メイリオ" w:hAnsi="メイリオ"/>
                    <w:sz w:val="20"/>
                  </w:rPr>
                </w:rPrChange>
              </w:rPr>
              <w:t>Expected Fiscal Year (end of month)</w:t>
            </w:r>
          </w:p>
        </w:tc>
        <w:tc>
          <w:tcPr>
            <w:tcW w:w="1764" w:type="dxa"/>
            <w:tcBorders>
              <w:bottom w:val="single" w:sz="4" w:space="0" w:color="auto"/>
            </w:tcBorders>
            <w:shd w:val="clear" w:color="auto" w:fill="auto"/>
            <w:vAlign w:val="center"/>
          </w:tcPr>
          <w:p w14:paraId="5C8344E1"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1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17"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18"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819" w:author="作成者">
                  <w:rPr>
                    <w:rFonts w:ascii="メイリオ" w:eastAsia="メイリオ" w:hAnsi="メイリオ" w:hint="eastAsia"/>
                    <w:sz w:val="22"/>
                  </w:rPr>
                </w:rPrChange>
              </w:rPr>
              <w:t>期</w:t>
            </w:r>
          </w:p>
          <w:p w14:paraId="32F65922"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2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21" w:author="作成者">
                  <w:rPr>
                    <w:rFonts w:ascii="メイリオ" w:eastAsia="メイリオ" w:hAnsi="メイリオ"/>
                    <w:sz w:val="20"/>
                  </w:rPr>
                </w:rPrChange>
              </w:rPr>
              <w:t>Year 1</w:t>
            </w:r>
          </w:p>
        </w:tc>
        <w:tc>
          <w:tcPr>
            <w:tcW w:w="1765" w:type="dxa"/>
            <w:tcBorders>
              <w:bottom w:val="single" w:sz="4" w:space="0" w:color="auto"/>
            </w:tcBorders>
            <w:shd w:val="clear" w:color="auto" w:fill="auto"/>
            <w:vAlign w:val="center"/>
          </w:tcPr>
          <w:p w14:paraId="2FC64EAF"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2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23"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24"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825" w:author="作成者">
                  <w:rPr>
                    <w:rFonts w:ascii="メイリオ" w:eastAsia="メイリオ" w:hAnsi="メイリオ" w:hint="eastAsia"/>
                    <w:sz w:val="22"/>
                  </w:rPr>
                </w:rPrChange>
              </w:rPr>
              <w:t>期</w:t>
            </w:r>
          </w:p>
          <w:p w14:paraId="65C5678A"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26"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27" w:author="作成者">
                  <w:rPr>
                    <w:rFonts w:ascii="メイリオ" w:eastAsia="メイリオ" w:hAnsi="メイリオ"/>
                    <w:sz w:val="20"/>
                  </w:rPr>
                </w:rPrChange>
              </w:rPr>
              <w:t>Year2</w:t>
            </w:r>
          </w:p>
        </w:tc>
        <w:tc>
          <w:tcPr>
            <w:tcW w:w="1765" w:type="dxa"/>
            <w:tcBorders>
              <w:bottom w:val="single" w:sz="4" w:space="0" w:color="auto"/>
            </w:tcBorders>
            <w:shd w:val="clear" w:color="auto" w:fill="auto"/>
            <w:vAlign w:val="center"/>
          </w:tcPr>
          <w:p w14:paraId="6121FC69"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2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29"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30"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831" w:author="作成者">
                  <w:rPr>
                    <w:rFonts w:ascii="メイリオ" w:eastAsia="メイリオ" w:hAnsi="メイリオ" w:hint="eastAsia"/>
                    <w:sz w:val="22"/>
                  </w:rPr>
                </w:rPrChange>
              </w:rPr>
              <w:t>期</w:t>
            </w:r>
          </w:p>
          <w:p w14:paraId="6FDD3BD5" w14:textId="77777777" w:rsidR="001E6207" w:rsidRPr="00EF2944" w:rsidRDefault="001E6207">
            <w:pPr>
              <w:widowControl/>
              <w:spacing w:line="300" w:lineRule="exact"/>
              <w:jc w:val="center"/>
              <w:rPr>
                <w:rFonts w:asciiTheme="majorHAnsi" w:eastAsia="メイリオ" w:hAnsiTheme="majorHAnsi" w:cstheme="majorHAnsi"/>
                <w:color w:val="000000" w:themeColor="text1"/>
                <w:sz w:val="22"/>
                <w:szCs w:val="22"/>
                <w:rPrChange w:id="83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33" w:author="作成者">
                  <w:rPr>
                    <w:rFonts w:ascii="メイリオ" w:eastAsia="メイリオ" w:hAnsi="メイリオ"/>
                    <w:sz w:val="20"/>
                  </w:rPr>
                </w:rPrChange>
              </w:rPr>
              <w:t>Year 3</w:t>
            </w:r>
          </w:p>
        </w:tc>
      </w:tr>
      <w:tr w:rsidR="003B10D3" w:rsidRPr="00EF2944" w14:paraId="3607CD43" w14:textId="77777777" w:rsidTr="003B10D3">
        <w:trPr>
          <w:trHeight w:val="614"/>
        </w:trPr>
        <w:tc>
          <w:tcPr>
            <w:tcW w:w="982" w:type="dxa"/>
            <w:vMerge w:val="restart"/>
            <w:shd w:val="clear" w:color="auto" w:fill="auto"/>
            <w:vAlign w:val="center"/>
          </w:tcPr>
          <w:p w14:paraId="5073FC16"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3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35" w:author="作成者">
                  <w:rPr>
                    <w:rFonts w:ascii="メイリオ" w:eastAsia="メイリオ" w:hAnsi="メイリオ"/>
                    <w:sz w:val="22"/>
                  </w:rPr>
                </w:rPrChange>
              </w:rPr>
              <w:t>資</w:t>
            </w:r>
          </w:p>
          <w:p w14:paraId="0C9ABB5A"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3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37" w:author="作成者">
                  <w:rPr>
                    <w:rFonts w:ascii="メイリオ" w:eastAsia="メイリオ" w:hAnsi="メイリオ"/>
                    <w:sz w:val="22"/>
                  </w:rPr>
                </w:rPrChange>
              </w:rPr>
              <w:t>金</w:t>
            </w:r>
          </w:p>
          <w:p w14:paraId="271219A1"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38"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39" w:author="作成者">
                  <w:rPr>
                    <w:rFonts w:ascii="メイリオ" w:eastAsia="メイリオ" w:hAnsi="メイリオ"/>
                    <w:sz w:val="22"/>
                  </w:rPr>
                </w:rPrChange>
              </w:rPr>
              <w:t>使</w:t>
            </w:r>
          </w:p>
          <w:p w14:paraId="7C6DF639"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4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41" w:author="作成者">
                  <w:rPr>
                    <w:rFonts w:ascii="メイリオ" w:eastAsia="メイリオ" w:hAnsi="メイリオ"/>
                    <w:sz w:val="22"/>
                  </w:rPr>
                </w:rPrChange>
              </w:rPr>
              <w:t>途</w:t>
            </w:r>
          </w:p>
          <w:p w14:paraId="218BE684"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4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43" w:author="作成者">
                  <w:rPr>
                    <w:rFonts w:ascii="メイリオ" w:eastAsia="メイリオ" w:hAnsi="メイリオ"/>
                    <w:sz w:val="20"/>
                  </w:rPr>
                </w:rPrChange>
              </w:rPr>
              <w:t>Use of Capital</w:t>
            </w:r>
          </w:p>
        </w:tc>
        <w:tc>
          <w:tcPr>
            <w:tcW w:w="3124" w:type="dxa"/>
            <w:tcBorders>
              <w:bottom w:val="dotted" w:sz="4" w:space="0" w:color="auto"/>
            </w:tcBorders>
            <w:shd w:val="clear" w:color="auto" w:fill="auto"/>
            <w:vAlign w:val="center"/>
          </w:tcPr>
          <w:p w14:paraId="0F170888"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4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45" w:author="作成者">
                  <w:rPr>
                    <w:rFonts w:ascii="メイリオ" w:eastAsia="メイリオ" w:hAnsi="メイリオ" w:hint="eastAsia"/>
                    <w:sz w:val="22"/>
                  </w:rPr>
                </w:rPrChange>
              </w:rPr>
              <w:t>不動産（土地，建物，敷金等）</w:t>
            </w:r>
          </w:p>
          <w:p w14:paraId="01AF1430" w14:textId="77777777" w:rsidR="001E6207" w:rsidRPr="00EF2944" w:rsidRDefault="00415011">
            <w:pPr>
              <w:spacing w:line="300" w:lineRule="exact"/>
              <w:ind w:right="45"/>
              <w:rPr>
                <w:rFonts w:asciiTheme="majorHAnsi" w:eastAsia="メイリオ" w:hAnsiTheme="majorHAnsi" w:cstheme="majorHAnsi"/>
                <w:color w:val="000000" w:themeColor="text1"/>
                <w:sz w:val="22"/>
                <w:szCs w:val="22"/>
                <w:rPrChange w:id="846"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47" w:author="作成者">
                  <w:rPr>
                    <w:rFonts w:ascii="メイリオ" w:eastAsia="メイリオ" w:hAnsi="メイリオ"/>
                    <w:sz w:val="20"/>
                  </w:rPr>
                </w:rPrChange>
              </w:rPr>
              <w:t xml:space="preserve">Real Estate (Land, Building, </w:t>
            </w:r>
            <w:r w:rsidR="001E6207" w:rsidRPr="004A06B3">
              <w:rPr>
                <w:rFonts w:asciiTheme="majorHAnsi" w:eastAsia="メイリオ" w:hAnsiTheme="majorHAnsi" w:cstheme="majorHAnsi"/>
                <w:color w:val="000000" w:themeColor="text1"/>
                <w:sz w:val="20"/>
                <w:szCs w:val="22"/>
                <w:rPrChange w:id="848" w:author="作成者">
                  <w:rPr>
                    <w:rFonts w:ascii="メイリオ" w:eastAsia="メイリオ" w:hAnsi="メイリオ"/>
                    <w:sz w:val="20"/>
                  </w:rPr>
                </w:rPrChange>
              </w:rPr>
              <w:t>Security Deposit, etc.)</w:t>
            </w:r>
          </w:p>
        </w:tc>
        <w:tc>
          <w:tcPr>
            <w:tcW w:w="1764" w:type="dxa"/>
            <w:tcBorders>
              <w:bottom w:val="dotted" w:sz="4" w:space="0" w:color="auto"/>
            </w:tcBorders>
            <w:shd w:val="clear" w:color="auto" w:fill="auto"/>
            <w:vAlign w:val="center"/>
          </w:tcPr>
          <w:p w14:paraId="34A6338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49"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6714985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0"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1C244214"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1" w:author="作成者">
                  <w:rPr>
                    <w:rFonts w:ascii="メイリオ" w:eastAsia="メイリオ" w:hAnsi="メイリオ"/>
                    <w:sz w:val="22"/>
                  </w:rPr>
                </w:rPrChange>
              </w:rPr>
            </w:pPr>
          </w:p>
        </w:tc>
      </w:tr>
      <w:tr w:rsidR="003B10D3" w:rsidRPr="00EF2944" w14:paraId="3B0BC406" w14:textId="77777777" w:rsidTr="003B10D3">
        <w:trPr>
          <w:trHeight w:val="614"/>
        </w:trPr>
        <w:tc>
          <w:tcPr>
            <w:tcW w:w="982" w:type="dxa"/>
            <w:vMerge/>
            <w:shd w:val="clear" w:color="auto" w:fill="auto"/>
          </w:tcPr>
          <w:p w14:paraId="645A4E9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2"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7784F89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54" w:author="作成者">
                  <w:rPr>
                    <w:rFonts w:ascii="メイリオ" w:eastAsia="メイリオ" w:hAnsi="メイリオ" w:hint="eastAsia"/>
                    <w:sz w:val="22"/>
                  </w:rPr>
                </w:rPrChange>
              </w:rPr>
              <w:t>設備（機器，備品等）</w:t>
            </w:r>
          </w:p>
          <w:p w14:paraId="43420350"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5"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56" w:author="作成者">
                  <w:rPr>
                    <w:rFonts w:ascii="メイリオ" w:eastAsia="メイリオ" w:hAnsi="メイリオ"/>
                    <w:sz w:val="20"/>
                  </w:rPr>
                </w:rPrChange>
              </w:rPr>
              <w:t>Facility (Machinery, Equipment, etc.)</w:t>
            </w:r>
          </w:p>
        </w:tc>
        <w:tc>
          <w:tcPr>
            <w:tcW w:w="1764" w:type="dxa"/>
            <w:tcBorders>
              <w:top w:val="dotted" w:sz="4" w:space="0" w:color="auto"/>
              <w:bottom w:val="dotted" w:sz="4" w:space="0" w:color="auto"/>
            </w:tcBorders>
            <w:shd w:val="clear" w:color="auto" w:fill="auto"/>
            <w:vAlign w:val="center"/>
          </w:tcPr>
          <w:p w14:paraId="5685E61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7"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69D9960A"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8"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5B5DDD9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59" w:author="作成者">
                  <w:rPr>
                    <w:rFonts w:ascii="メイリオ" w:eastAsia="メイリオ" w:hAnsi="メイリオ"/>
                    <w:sz w:val="22"/>
                  </w:rPr>
                </w:rPrChange>
              </w:rPr>
            </w:pPr>
          </w:p>
        </w:tc>
      </w:tr>
      <w:tr w:rsidR="003B10D3" w:rsidRPr="00EF2944" w14:paraId="4D3AE1D1" w14:textId="77777777" w:rsidTr="003B10D3">
        <w:trPr>
          <w:trHeight w:val="892"/>
        </w:trPr>
        <w:tc>
          <w:tcPr>
            <w:tcW w:w="982" w:type="dxa"/>
            <w:vMerge/>
            <w:shd w:val="clear" w:color="auto" w:fill="auto"/>
          </w:tcPr>
          <w:p w14:paraId="4D6BFAE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60"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4285A997"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6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62" w:author="作成者">
                  <w:rPr>
                    <w:rFonts w:ascii="メイリオ" w:eastAsia="メイリオ" w:hAnsi="メイリオ" w:hint="eastAsia"/>
                    <w:sz w:val="22"/>
                  </w:rPr>
                </w:rPrChange>
              </w:rPr>
              <w:t>借入金返済</w:t>
            </w:r>
          </w:p>
          <w:p w14:paraId="3B78BA5A" w14:textId="099877CA" w:rsidR="001E6207" w:rsidRPr="00EF2944" w:rsidRDefault="001E6207" w:rsidP="003B10D3">
            <w:pPr>
              <w:tabs>
                <w:tab w:val="left" w:pos="1570"/>
              </w:tabs>
              <w:spacing w:line="300" w:lineRule="exact"/>
              <w:ind w:right="45"/>
              <w:rPr>
                <w:rFonts w:asciiTheme="majorHAnsi" w:eastAsia="メイリオ" w:hAnsiTheme="majorHAnsi" w:cstheme="majorHAnsi"/>
                <w:color w:val="000000" w:themeColor="text1"/>
                <w:sz w:val="22"/>
                <w:szCs w:val="22"/>
                <w:rPrChange w:id="863"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64" w:author="作成者">
                  <w:rPr>
                    <w:rFonts w:ascii="メイリオ" w:eastAsia="メイリオ" w:hAnsi="メイリオ"/>
                    <w:sz w:val="20"/>
                  </w:rPr>
                </w:rPrChange>
              </w:rPr>
              <w:t>Repayment</w:t>
            </w:r>
            <w:r w:rsidR="003B10D3">
              <w:rPr>
                <w:rFonts w:asciiTheme="majorHAnsi" w:eastAsia="メイリオ" w:hAnsiTheme="majorHAnsi" w:cstheme="majorHAnsi" w:hint="eastAsia"/>
                <w:color w:val="000000" w:themeColor="text1"/>
                <w:sz w:val="20"/>
                <w:szCs w:val="22"/>
              </w:rPr>
              <w:t xml:space="preserve"> </w:t>
            </w:r>
            <w:r w:rsidR="00F32BE7" w:rsidRPr="004A06B3">
              <w:rPr>
                <w:rFonts w:asciiTheme="majorHAnsi" w:eastAsia="メイリオ" w:hAnsiTheme="majorHAnsi" w:cstheme="majorHAnsi"/>
                <w:color w:val="000000" w:themeColor="text1"/>
                <w:sz w:val="20"/>
                <w:szCs w:val="22"/>
                <w:rPrChange w:id="865" w:author="作成者">
                  <w:rPr>
                    <w:rFonts w:ascii="メイリオ" w:eastAsia="メイリオ" w:hAnsi="メイリオ"/>
                    <w:color w:val="00B050"/>
                    <w:sz w:val="20"/>
                    <w:highlight w:val="yellow"/>
                  </w:rPr>
                </w:rPrChange>
              </w:rPr>
              <w:t>of</w:t>
            </w:r>
            <w:r w:rsidRPr="004A06B3">
              <w:rPr>
                <w:rFonts w:asciiTheme="majorHAnsi" w:eastAsia="メイリオ" w:hAnsiTheme="majorHAnsi" w:cstheme="majorHAnsi"/>
                <w:color w:val="000000" w:themeColor="text1"/>
                <w:sz w:val="20"/>
                <w:szCs w:val="22"/>
                <w:rPrChange w:id="866" w:author="作成者">
                  <w:rPr>
                    <w:rFonts w:ascii="メイリオ" w:eastAsia="メイリオ" w:hAnsi="メイリオ"/>
                    <w:color w:val="00B050"/>
                    <w:sz w:val="20"/>
                    <w:highlight w:val="yellow"/>
                  </w:rPr>
                </w:rPrChange>
              </w:rPr>
              <w:t xml:space="preserve"> Loan(s)</w:t>
            </w:r>
          </w:p>
        </w:tc>
        <w:tc>
          <w:tcPr>
            <w:tcW w:w="1764" w:type="dxa"/>
            <w:tcBorders>
              <w:top w:val="dotted" w:sz="4" w:space="0" w:color="auto"/>
              <w:bottom w:val="dotted" w:sz="4" w:space="0" w:color="auto"/>
            </w:tcBorders>
            <w:shd w:val="clear" w:color="auto" w:fill="auto"/>
            <w:vAlign w:val="center"/>
          </w:tcPr>
          <w:p w14:paraId="2191EFBB"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67"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76A69506"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68"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6FAFFAF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69" w:author="作成者">
                  <w:rPr>
                    <w:rFonts w:ascii="メイリオ" w:eastAsia="メイリオ" w:hAnsi="メイリオ"/>
                    <w:sz w:val="22"/>
                  </w:rPr>
                </w:rPrChange>
              </w:rPr>
            </w:pPr>
          </w:p>
        </w:tc>
      </w:tr>
      <w:tr w:rsidR="003B10D3" w:rsidRPr="00EF2944" w14:paraId="59648021" w14:textId="77777777" w:rsidTr="003B10D3">
        <w:trPr>
          <w:trHeight w:val="614"/>
        </w:trPr>
        <w:tc>
          <w:tcPr>
            <w:tcW w:w="982" w:type="dxa"/>
            <w:vMerge/>
            <w:shd w:val="clear" w:color="auto" w:fill="auto"/>
          </w:tcPr>
          <w:p w14:paraId="66F5E8EA"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0" w:author="作成者">
                  <w:rPr>
                    <w:rFonts w:ascii="メイリオ" w:eastAsia="メイリオ" w:hAnsi="メイリオ"/>
                    <w:sz w:val="22"/>
                  </w:rPr>
                </w:rPrChange>
              </w:rPr>
            </w:pPr>
          </w:p>
        </w:tc>
        <w:tc>
          <w:tcPr>
            <w:tcW w:w="3124" w:type="dxa"/>
            <w:tcBorders>
              <w:top w:val="dotted" w:sz="4" w:space="0" w:color="auto"/>
              <w:bottom w:val="single" w:sz="4" w:space="0" w:color="auto"/>
            </w:tcBorders>
            <w:shd w:val="clear" w:color="auto" w:fill="auto"/>
            <w:vAlign w:val="center"/>
          </w:tcPr>
          <w:p w14:paraId="02F5389F"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72" w:author="作成者">
                  <w:rPr>
                    <w:rFonts w:ascii="メイリオ" w:eastAsia="メイリオ" w:hAnsi="メイリオ" w:hint="eastAsia"/>
                    <w:sz w:val="22"/>
                  </w:rPr>
                </w:rPrChange>
              </w:rPr>
              <w:t>その他</w:t>
            </w:r>
          </w:p>
          <w:p w14:paraId="1489D68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3"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74" w:author="作成者">
                  <w:rPr>
                    <w:rFonts w:ascii="メイリオ" w:eastAsia="メイリオ" w:hAnsi="メイリオ"/>
                    <w:color w:val="00B050"/>
                    <w:sz w:val="20"/>
                    <w:highlight w:val="yellow"/>
                  </w:rPr>
                </w:rPrChange>
              </w:rPr>
              <w:t>Other</w:t>
            </w:r>
            <w:r w:rsidR="00F32BE7" w:rsidRPr="004A06B3">
              <w:rPr>
                <w:rFonts w:asciiTheme="majorHAnsi" w:eastAsia="メイリオ" w:hAnsiTheme="majorHAnsi" w:cstheme="majorHAnsi"/>
                <w:color w:val="000000" w:themeColor="text1"/>
                <w:sz w:val="20"/>
                <w:szCs w:val="22"/>
                <w:rPrChange w:id="875" w:author="作成者">
                  <w:rPr>
                    <w:rFonts w:ascii="メイリオ" w:eastAsia="メイリオ" w:hAnsi="メイリオ"/>
                    <w:color w:val="00B050"/>
                    <w:sz w:val="20"/>
                    <w:highlight w:val="yellow"/>
                  </w:rPr>
                </w:rPrChange>
              </w:rPr>
              <w:t>s</w:t>
            </w:r>
          </w:p>
        </w:tc>
        <w:tc>
          <w:tcPr>
            <w:tcW w:w="1764" w:type="dxa"/>
            <w:tcBorders>
              <w:top w:val="dotted" w:sz="4" w:space="0" w:color="auto"/>
              <w:bottom w:val="single" w:sz="4" w:space="0" w:color="auto"/>
            </w:tcBorders>
            <w:shd w:val="clear" w:color="auto" w:fill="auto"/>
            <w:vAlign w:val="center"/>
          </w:tcPr>
          <w:p w14:paraId="06F887D7"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6" w:author="作成者">
                  <w:rPr>
                    <w:rFonts w:ascii="メイリオ" w:eastAsia="メイリオ" w:hAnsi="メイリオ"/>
                    <w:sz w:val="22"/>
                  </w:rPr>
                </w:rPrChange>
              </w:rPr>
            </w:pPr>
          </w:p>
        </w:tc>
        <w:tc>
          <w:tcPr>
            <w:tcW w:w="1765" w:type="dxa"/>
            <w:tcBorders>
              <w:top w:val="dotted" w:sz="4" w:space="0" w:color="auto"/>
              <w:bottom w:val="single" w:sz="4" w:space="0" w:color="auto"/>
            </w:tcBorders>
            <w:shd w:val="clear" w:color="auto" w:fill="auto"/>
            <w:vAlign w:val="center"/>
          </w:tcPr>
          <w:p w14:paraId="077FF875"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7" w:author="作成者">
                  <w:rPr>
                    <w:rFonts w:ascii="メイリオ" w:eastAsia="メイリオ" w:hAnsi="メイリオ"/>
                    <w:sz w:val="22"/>
                  </w:rPr>
                </w:rPrChange>
              </w:rPr>
            </w:pPr>
          </w:p>
        </w:tc>
        <w:tc>
          <w:tcPr>
            <w:tcW w:w="1765" w:type="dxa"/>
            <w:tcBorders>
              <w:top w:val="dotted" w:sz="4" w:space="0" w:color="auto"/>
              <w:bottom w:val="single" w:sz="4" w:space="0" w:color="auto"/>
            </w:tcBorders>
            <w:shd w:val="clear" w:color="auto" w:fill="auto"/>
            <w:vAlign w:val="center"/>
          </w:tcPr>
          <w:p w14:paraId="536B609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78" w:author="作成者">
                  <w:rPr>
                    <w:rFonts w:ascii="メイリオ" w:eastAsia="メイリオ" w:hAnsi="メイリオ"/>
                    <w:sz w:val="22"/>
                  </w:rPr>
                </w:rPrChange>
              </w:rPr>
            </w:pPr>
          </w:p>
        </w:tc>
      </w:tr>
      <w:tr w:rsidR="003B10D3" w:rsidRPr="00EF2944" w14:paraId="3FFCB6E6" w14:textId="77777777" w:rsidTr="003B10D3">
        <w:trPr>
          <w:trHeight w:val="786"/>
        </w:trPr>
        <w:tc>
          <w:tcPr>
            <w:tcW w:w="982" w:type="dxa"/>
            <w:vMerge w:val="restart"/>
            <w:shd w:val="clear" w:color="auto" w:fill="auto"/>
            <w:vAlign w:val="center"/>
          </w:tcPr>
          <w:p w14:paraId="7F944993"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7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80" w:author="作成者">
                  <w:rPr>
                    <w:rFonts w:ascii="メイリオ" w:eastAsia="メイリオ" w:hAnsi="メイリオ"/>
                    <w:sz w:val="22"/>
                  </w:rPr>
                </w:rPrChange>
              </w:rPr>
              <w:t>資</w:t>
            </w:r>
          </w:p>
          <w:p w14:paraId="76D79990"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81"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82" w:author="作成者">
                  <w:rPr>
                    <w:rFonts w:ascii="メイリオ" w:eastAsia="メイリオ" w:hAnsi="メイリオ"/>
                    <w:sz w:val="22"/>
                  </w:rPr>
                </w:rPrChange>
              </w:rPr>
              <w:t>金</w:t>
            </w:r>
          </w:p>
          <w:p w14:paraId="482B319B"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83"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84" w:author="作成者">
                  <w:rPr>
                    <w:rFonts w:ascii="メイリオ" w:eastAsia="メイリオ" w:hAnsi="メイリオ"/>
                    <w:sz w:val="22"/>
                  </w:rPr>
                </w:rPrChange>
              </w:rPr>
              <w:t>調</w:t>
            </w:r>
          </w:p>
          <w:p w14:paraId="3C1AF0BC"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8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86" w:author="作成者">
                  <w:rPr>
                    <w:rFonts w:ascii="メイリオ" w:eastAsia="メイリオ" w:hAnsi="メイリオ"/>
                    <w:sz w:val="22"/>
                  </w:rPr>
                </w:rPrChange>
              </w:rPr>
              <w:t>達</w:t>
            </w:r>
          </w:p>
          <w:p w14:paraId="70922593"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88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88" w:author="作成者">
                  <w:rPr>
                    <w:rFonts w:ascii="メイリオ" w:eastAsia="メイリオ" w:hAnsi="メイリオ"/>
                    <w:sz w:val="20"/>
                  </w:rPr>
                </w:rPrChange>
              </w:rPr>
              <w:t>Raising Capital</w:t>
            </w:r>
          </w:p>
        </w:tc>
        <w:tc>
          <w:tcPr>
            <w:tcW w:w="3124" w:type="dxa"/>
            <w:tcBorders>
              <w:bottom w:val="dotted" w:sz="4" w:space="0" w:color="auto"/>
            </w:tcBorders>
            <w:shd w:val="clear" w:color="auto" w:fill="auto"/>
            <w:vAlign w:val="center"/>
          </w:tcPr>
          <w:p w14:paraId="31B86AF8"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89"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90" w:author="作成者">
                  <w:rPr>
                    <w:rFonts w:ascii="メイリオ" w:eastAsia="メイリオ" w:hAnsi="メイリオ" w:hint="eastAsia"/>
                    <w:sz w:val="22"/>
                  </w:rPr>
                </w:rPrChange>
              </w:rPr>
              <w:t>今期の利益</w:t>
            </w:r>
          </w:p>
          <w:p w14:paraId="0AEC7B9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1"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92" w:author="作成者">
                  <w:rPr>
                    <w:rFonts w:ascii="メイリオ" w:eastAsia="メイリオ" w:hAnsi="メイリオ"/>
                    <w:sz w:val="20"/>
                  </w:rPr>
                </w:rPrChange>
              </w:rPr>
              <w:t>Profits</w:t>
            </w:r>
          </w:p>
        </w:tc>
        <w:tc>
          <w:tcPr>
            <w:tcW w:w="1764" w:type="dxa"/>
            <w:tcBorders>
              <w:bottom w:val="dotted" w:sz="4" w:space="0" w:color="auto"/>
            </w:tcBorders>
            <w:shd w:val="clear" w:color="auto" w:fill="auto"/>
            <w:vAlign w:val="center"/>
          </w:tcPr>
          <w:p w14:paraId="2D4E4558"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3"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2EC7139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4"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2648554A"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5" w:author="作成者">
                  <w:rPr>
                    <w:rFonts w:ascii="メイリオ" w:eastAsia="メイリオ" w:hAnsi="メイリオ"/>
                    <w:sz w:val="22"/>
                  </w:rPr>
                </w:rPrChange>
              </w:rPr>
            </w:pPr>
          </w:p>
        </w:tc>
      </w:tr>
      <w:tr w:rsidR="003B10D3" w:rsidRPr="00EF2944" w14:paraId="23F9A61D" w14:textId="77777777" w:rsidTr="003B10D3">
        <w:trPr>
          <w:trHeight w:val="827"/>
        </w:trPr>
        <w:tc>
          <w:tcPr>
            <w:tcW w:w="982" w:type="dxa"/>
            <w:vMerge/>
            <w:shd w:val="clear" w:color="auto" w:fill="auto"/>
          </w:tcPr>
          <w:p w14:paraId="5D01662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6"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19B9B746"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98" w:author="作成者">
                  <w:rPr>
                    <w:rFonts w:ascii="メイリオ" w:eastAsia="メイリオ" w:hAnsi="メイリオ" w:hint="eastAsia"/>
                    <w:sz w:val="22"/>
                  </w:rPr>
                </w:rPrChange>
              </w:rPr>
              <w:t>減価償却費</w:t>
            </w:r>
          </w:p>
          <w:p w14:paraId="04B8B3A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899"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00" w:author="作成者">
                  <w:rPr>
                    <w:rFonts w:ascii="メイリオ" w:eastAsia="メイリオ" w:hAnsi="メイリオ"/>
                    <w:sz w:val="20"/>
                  </w:rPr>
                </w:rPrChange>
              </w:rPr>
              <w:t>Deprecation</w:t>
            </w:r>
          </w:p>
        </w:tc>
        <w:tc>
          <w:tcPr>
            <w:tcW w:w="1764" w:type="dxa"/>
            <w:tcBorders>
              <w:top w:val="dotted" w:sz="4" w:space="0" w:color="auto"/>
              <w:bottom w:val="dotted" w:sz="4" w:space="0" w:color="auto"/>
            </w:tcBorders>
            <w:shd w:val="clear" w:color="auto" w:fill="auto"/>
            <w:vAlign w:val="center"/>
          </w:tcPr>
          <w:p w14:paraId="3CCFC7A2"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1"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0A2A68C6"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2"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18021C05"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3" w:author="作成者">
                  <w:rPr>
                    <w:rFonts w:ascii="メイリオ" w:eastAsia="メイリオ" w:hAnsi="メイリオ"/>
                    <w:sz w:val="22"/>
                  </w:rPr>
                </w:rPrChange>
              </w:rPr>
            </w:pPr>
          </w:p>
        </w:tc>
      </w:tr>
      <w:tr w:rsidR="003B10D3" w:rsidRPr="00EF2944" w14:paraId="2CA4DB90" w14:textId="77777777" w:rsidTr="003B10D3">
        <w:trPr>
          <w:trHeight w:val="711"/>
        </w:trPr>
        <w:tc>
          <w:tcPr>
            <w:tcW w:w="982" w:type="dxa"/>
            <w:vMerge/>
            <w:shd w:val="clear" w:color="auto" w:fill="auto"/>
          </w:tcPr>
          <w:p w14:paraId="3B666626"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4"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6269A1CF"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06" w:author="作成者">
                  <w:rPr>
                    <w:rFonts w:ascii="メイリオ" w:eastAsia="メイリオ" w:hAnsi="メイリオ" w:hint="eastAsia"/>
                    <w:sz w:val="22"/>
                  </w:rPr>
                </w:rPrChange>
              </w:rPr>
              <w:t>新規借入金</w:t>
            </w:r>
          </w:p>
          <w:p w14:paraId="09717285"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08" w:author="作成者">
                  <w:rPr>
                    <w:rFonts w:ascii="メイリオ" w:eastAsia="メイリオ" w:hAnsi="メイリオ"/>
                    <w:sz w:val="20"/>
                  </w:rPr>
                </w:rPrChange>
              </w:rPr>
              <w:t>New Loan(s)</w:t>
            </w:r>
          </w:p>
        </w:tc>
        <w:tc>
          <w:tcPr>
            <w:tcW w:w="1764" w:type="dxa"/>
            <w:tcBorders>
              <w:top w:val="dotted" w:sz="4" w:space="0" w:color="auto"/>
              <w:bottom w:val="dotted" w:sz="4" w:space="0" w:color="auto"/>
            </w:tcBorders>
            <w:shd w:val="clear" w:color="auto" w:fill="auto"/>
            <w:vAlign w:val="center"/>
          </w:tcPr>
          <w:p w14:paraId="60431681"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09"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08C349E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0"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46F7D4A0"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1" w:author="作成者">
                  <w:rPr>
                    <w:rFonts w:ascii="メイリオ" w:eastAsia="メイリオ" w:hAnsi="メイリオ"/>
                    <w:sz w:val="22"/>
                  </w:rPr>
                </w:rPrChange>
              </w:rPr>
            </w:pPr>
          </w:p>
        </w:tc>
      </w:tr>
      <w:tr w:rsidR="003B10D3" w:rsidRPr="00EF2944" w14:paraId="27391510" w14:textId="77777777" w:rsidTr="003B10D3">
        <w:trPr>
          <w:trHeight w:val="614"/>
        </w:trPr>
        <w:tc>
          <w:tcPr>
            <w:tcW w:w="982" w:type="dxa"/>
            <w:vMerge/>
            <w:shd w:val="clear" w:color="auto" w:fill="auto"/>
          </w:tcPr>
          <w:p w14:paraId="4B87EA32"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2"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3830538F"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14" w:author="作成者">
                  <w:rPr>
                    <w:rFonts w:ascii="メイリオ" w:eastAsia="メイリオ" w:hAnsi="メイリオ" w:hint="eastAsia"/>
                    <w:sz w:val="22"/>
                  </w:rPr>
                </w:rPrChange>
              </w:rPr>
              <w:t>自己資金繰入</w:t>
            </w:r>
          </w:p>
          <w:p w14:paraId="31027529" w14:textId="77777777" w:rsidR="001E6207" w:rsidRPr="004A06B3" w:rsidRDefault="001E6207">
            <w:pPr>
              <w:spacing w:line="300" w:lineRule="exact"/>
              <w:ind w:right="45"/>
              <w:rPr>
                <w:rFonts w:asciiTheme="majorHAnsi" w:eastAsia="メイリオ" w:hAnsiTheme="majorHAnsi" w:cstheme="majorHAnsi"/>
                <w:color w:val="000000" w:themeColor="text1"/>
                <w:sz w:val="20"/>
                <w:szCs w:val="22"/>
                <w:rPrChange w:id="915"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916" w:author="作成者">
                  <w:rPr>
                    <w:rFonts w:ascii="メイリオ" w:eastAsia="メイリオ" w:hAnsi="メイリオ"/>
                    <w:sz w:val="20"/>
                  </w:rPr>
                </w:rPrChange>
              </w:rPr>
              <w:t xml:space="preserve">Transfer </w:t>
            </w:r>
          </w:p>
          <w:p w14:paraId="46556210"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18" w:author="作成者">
                  <w:rPr>
                    <w:rFonts w:ascii="メイリオ" w:eastAsia="メイリオ" w:hAnsi="メイリオ"/>
                    <w:sz w:val="20"/>
                  </w:rPr>
                </w:rPrChange>
              </w:rPr>
              <w:t>of Personal Capital</w:t>
            </w:r>
          </w:p>
        </w:tc>
        <w:tc>
          <w:tcPr>
            <w:tcW w:w="1764" w:type="dxa"/>
            <w:tcBorders>
              <w:top w:val="dotted" w:sz="4" w:space="0" w:color="auto"/>
              <w:bottom w:val="dotted" w:sz="4" w:space="0" w:color="auto"/>
            </w:tcBorders>
            <w:shd w:val="clear" w:color="auto" w:fill="auto"/>
            <w:vAlign w:val="center"/>
          </w:tcPr>
          <w:p w14:paraId="549FD42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19"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129BD6C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0"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7F8B89F9"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1" w:author="作成者">
                  <w:rPr>
                    <w:rFonts w:ascii="メイリオ" w:eastAsia="メイリオ" w:hAnsi="メイリオ"/>
                    <w:sz w:val="22"/>
                  </w:rPr>
                </w:rPrChange>
              </w:rPr>
            </w:pPr>
          </w:p>
        </w:tc>
      </w:tr>
      <w:tr w:rsidR="003B10D3" w:rsidRPr="00EF2944" w14:paraId="37657430" w14:textId="77777777" w:rsidTr="003B10D3">
        <w:trPr>
          <w:trHeight w:val="614"/>
        </w:trPr>
        <w:tc>
          <w:tcPr>
            <w:tcW w:w="982" w:type="dxa"/>
            <w:vMerge/>
            <w:shd w:val="clear" w:color="auto" w:fill="auto"/>
          </w:tcPr>
          <w:p w14:paraId="53E9C72D"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2" w:author="作成者">
                  <w:rPr>
                    <w:rFonts w:ascii="メイリオ" w:eastAsia="メイリオ" w:hAnsi="メイリオ"/>
                    <w:sz w:val="22"/>
                  </w:rPr>
                </w:rPrChange>
              </w:rPr>
            </w:pPr>
          </w:p>
        </w:tc>
        <w:tc>
          <w:tcPr>
            <w:tcW w:w="3124" w:type="dxa"/>
            <w:tcBorders>
              <w:top w:val="dotted" w:sz="4" w:space="0" w:color="auto"/>
            </w:tcBorders>
            <w:shd w:val="clear" w:color="auto" w:fill="auto"/>
            <w:vAlign w:val="center"/>
          </w:tcPr>
          <w:p w14:paraId="4A8AE44F"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24" w:author="作成者">
                  <w:rPr>
                    <w:rFonts w:ascii="メイリオ" w:eastAsia="メイリオ" w:hAnsi="メイリオ" w:hint="eastAsia"/>
                    <w:sz w:val="22"/>
                  </w:rPr>
                </w:rPrChange>
              </w:rPr>
              <w:t>その他</w:t>
            </w:r>
          </w:p>
          <w:p w14:paraId="4D65982B" w14:textId="77777777" w:rsidR="001E6207" w:rsidRPr="00EF2944" w:rsidRDefault="00F32BE7">
            <w:pPr>
              <w:spacing w:line="300" w:lineRule="exact"/>
              <w:ind w:right="45"/>
              <w:rPr>
                <w:rFonts w:asciiTheme="majorHAnsi" w:eastAsia="メイリオ" w:hAnsiTheme="majorHAnsi" w:cstheme="majorHAnsi"/>
                <w:color w:val="000000" w:themeColor="text1"/>
                <w:sz w:val="22"/>
                <w:szCs w:val="22"/>
                <w:rPrChange w:id="925"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26" w:author="作成者">
                  <w:rPr>
                    <w:rFonts w:ascii="メイリオ" w:eastAsia="メイリオ" w:hAnsi="メイリオ"/>
                    <w:color w:val="00B050"/>
                    <w:sz w:val="20"/>
                    <w:highlight w:val="yellow"/>
                  </w:rPr>
                </w:rPrChange>
              </w:rPr>
              <w:t>Others</w:t>
            </w:r>
          </w:p>
        </w:tc>
        <w:tc>
          <w:tcPr>
            <w:tcW w:w="1764" w:type="dxa"/>
            <w:tcBorders>
              <w:top w:val="dotted" w:sz="4" w:space="0" w:color="auto"/>
            </w:tcBorders>
            <w:shd w:val="clear" w:color="auto" w:fill="auto"/>
            <w:vAlign w:val="center"/>
          </w:tcPr>
          <w:p w14:paraId="4D8B91E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7" w:author="作成者">
                  <w:rPr>
                    <w:rFonts w:ascii="メイリオ" w:eastAsia="メイリオ" w:hAnsi="メイリオ"/>
                    <w:sz w:val="22"/>
                  </w:rPr>
                </w:rPrChange>
              </w:rPr>
            </w:pPr>
          </w:p>
        </w:tc>
        <w:tc>
          <w:tcPr>
            <w:tcW w:w="1765" w:type="dxa"/>
            <w:tcBorders>
              <w:top w:val="dotted" w:sz="4" w:space="0" w:color="auto"/>
            </w:tcBorders>
            <w:shd w:val="clear" w:color="auto" w:fill="auto"/>
            <w:vAlign w:val="center"/>
          </w:tcPr>
          <w:p w14:paraId="7E69DE93"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8" w:author="作成者">
                  <w:rPr>
                    <w:rFonts w:ascii="メイリオ" w:eastAsia="メイリオ" w:hAnsi="メイリオ"/>
                    <w:sz w:val="22"/>
                  </w:rPr>
                </w:rPrChange>
              </w:rPr>
            </w:pPr>
          </w:p>
        </w:tc>
        <w:tc>
          <w:tcPr>
            <w:tcW w:w="1765" w:type="dxa"/>
            <w:tcBorders>
              <w:top w:val="dotted" w:sz="4" w:space="0" w:color="auto"/>
            </w:tcBorders>
            <w:shd w:val="clear" w:color="auto" w:fill="auto"/>
            <w:vAlign w:val="center"/>
          </w:tcPr>
          <w:p w14:paraId="3E8CB76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29" w:author="作成者">
                  <w:rPr>
                    <w:rFonts w:ascii="メイリオ" w:eastAsia="メイリオ" w:hAnsi="メイリオ"/>
                    <w:sz w:val="22"/>
                  </w:rPr>
                </w:rPrChange>
              </w:rPr>
            </w:pPr>
          </w:p>
        </w:tc>
      </w:tr>
      <w:tr w:rsidR="003B10D3" w:rsidRPr="00EF2944" w14:paraId="64BC3D5B" w14:textId="77777777" w:rsidTr="003B10D3">
        <w:trPr>
          <w:trHeight w:val="614"/>
        </w:trPr>
        <w:tc>
          <w:tcPr>
            <w:tcW w:w="4106" w:type="dxa"/>
            <w:gridSpan w:val="2"/>
            <w:shd w:val="clear" w:color="auto" w:fill="auto"/>
            <w:vAlign w:val="center"/>
          </w:tcPr>
          <w:p w14:paraId="4A2739F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3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31" w:author="作成者">
                  <w:rPr>
                    <w:rFonts w:ascii="メイリオ" w:eastAsia="メイリオ" w:hAnsi="メイリオ" w:hint="eastAsia"/>
                    <w:sz w:val="22"/>
                  </w:rPr>
                </w:rPrChange>
              </w:rPr>
              <w:t>差引（現金預金残高）</w:t>
            </w:r>
          </w:p>
          <w:p w14:paraId="5DE895F8"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3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33" w:author="作成者">
                  <w:rPr>
                    <w:rFonts w:ascii="メイリオ" w:eastAsia="メイリオ" w:hAnsi="メイリオ"/>
                    <w:sz w:val="20"/>
                  </w:rPr>
                </w:rPrChange>
              </w:rPr>
              <w:t>Remaining Capital Balance (Cash Balance)</w:t>
            </w:r>
          </w:p>
        </w:tc>
        <w:tc>
          <w:tcPr>
            <w:tcW w:w="1764" w:type="dxa"/>
            <w:shd w:val="clear" w:color="auto" w:fill="auto"/>
            <w:vAlign w:val="center"/>
          </w:tcPr>
          <w:p w14:paraId="3ECE3CF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34" w:author="作成者">
                  <w:rPr>
                    <w:rFonts w:ascii="メイリオ" w:eastAsia="メイリオ" w:hAnsi="メイリオ"/>
                    <w:sz w:val="22"/>
                  </w:rPr>
                </w:rPrChange>
              </w:rPr>
            </w:pPr>
          </w:p>
        </w:tc>
        <w:tc>
          <w:tcPr>
            <w:tcW w:w="1765" w:type="dxa"/>
            <w:shd w:val="clear" w:color="auto" w:fill="auto"/>
            <w:vAlign w:val="center"/>
          </w:tcPr>
          <w:p w14:paraId="09066CFC"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35" w:author="作成者">
                  <w:rPr>
                    <w:rFonts w:ascii="メイリオ" w:eastAsia="メイリオ" w:hAnsi="メイリオ"/>
                    <w:sz w:val="22"/>
                  </w:rPr>
                </w:rPrChange>
              </w:rPr>
            </w:pPr>
          </w:p>
        </w:tc>
        <w:tc>
          <w:tcPr>
            <w:tcW w:w="1765" w:type="dxa"/>
            <w:shd w:val="clear" w:color="auto" w:fill="auto"/>
            <w:vAlign w:val="center"/>
          </w:tcPr>
          <w:p w14:paraId="568FC66E" w14:textId="77777777" w:rsidR="001E6207" w:rsidRPr="00EF2944" w:rsidRDefault="001E6207">
            <w:pPr>
              <w:spacing w:line="300" w:lineRule="exact"/>
              <w:ind w:right="45"/>
              <w:rPr>
                <w:rFonts w:asciiTheme="majorHAnsi" w:eastAsia="メイリオ" w:hAnsiTheme="majorHAnsi" w:cstheme="majorHAnsi"/>
                <w:color w:val="000000" w:themeColor="text1"/>
                <w:sz w:val="22"/>
                <w:szCs w:val="22"/>
                <w:rPrChange w:id="936" w:author="作成者">
                  <w:rPr>
                    <w:rFonts w:ascii="メイリオ" w:eastAsia="メイリオ" w:hAnsi="メイリオ"/>
                    <w:sz w:val="22"/>
                  </w:rPr>
                </w:rPrChange>
              </w:rPr>
            </w:pPr>
          </w:p>
        </w:tc>
      </w:tr>
    </w:tbl>
    <w:p w14:paraId="248AAC45" w14:textId="77777777" w:rsidR="009C6B5C" w:rsidRPr="00EF2944" w:rsidRDefault="009C6B5C">
      <w:pPr>
        <w:spacing w:line="300" w:lineRule="exact"/>
        <w:ind w:right="45"/>
        <w:rPr>
          <w:rFonts w:asciiTheme="majorHAnsi" w:eastAsia="メイリオ" w:hAnsiTheme="majorHAnsi" w:cstheme="majorHAnsi"/>
          <w:b/>
          <w:color w:val="000000" w:themeColor="text1"/>
          <w:sz w:val="22"/>
          <w:szCs w:val="22"/>
          <w:rPrChange w:id="937" w:author="作成者">
            <w:rPr>
              <w:rFonts w:ascii="メイリオ" w:eastAsia="メイリオ" w:hAnsi="メイリオ"/>
              <w:b/>
              <w:sz w:val="22"/>
            </w:rPr>
          </w:rPrChange>
        </w:rPr>
      </w:pPr>
    </w:p>
    <w:p w14:paraId="76FF8F3B" w14:textId="3F468CC5" w:rsidR="001E6207" w:rsidRDefault="001E6207">
      <w:pPr>
        <w:spacing w:line="300" w:lineRule="exact"/>
        <w:ind w:right="45"/>
        <w:rPr>
          <w:rFonts w:asciiTheme="majorHAnsi" w:eastAsia="メイリオ" w:hAnsiTheme="majorHAnsi" w:cstheme="majorHAnsi"/>
          <w:b/>
          <w:color w:val="000000" w:themeColor="text1"/>
          <w:sz w:val="22"/>
          <w:szCs w:val="22"/>
        </w:rPr>
      </w:pPr>
    </w:p>
    <w:p w14:paraId="10934453" w14:textId="7CB0E70F" w:rsidR="003B10D3" w:rsidRDefault="003B10D3">
      <w:pPr>
        <w:spacing w:line="300" w:lineRule="exact"/>
        <w:ind w:right="45"/>
        <w:rPr>
          <w:rFonts w:asciiTheme="majorHAnsi" w:eastAsia="メイリオ" w:hAnsiTheme="majorHAnsi" w:cstheme="majorHAnsi"/>
          <w:b/>
          <w:color w:val="000000" w:themeColor="text1"/>
          <w:sz w:val="22"/>
          <w:szCs w:val="22"/>
        </w:rPr>
      </w:pPr>
    </w:p>
    <w:p w14:paraId="299D3285" w14:textId="0EA7ECC4" w:rsidR="003B10D3" w:rsidRDefault="003B10D3">
      <w:pPr>
        <w:spacing w:line="300" w:lineRule="exact"/>
        <w:ind w:right="45"/>
        <w:rPr>
          <w:rFonts w:asciiTheme="majorHAnsi" w:eastAsia="メイリオ" w:hAnsiTheme="majorHAnsi" w:cstheme="majorHAnsi"/>
          <w:b/>
          <w:color w:val="000000" w:themeColor="text1"/>
          <w:sz w:val="22"/>
          <w:szCs w:val="22"/>
        </w:rPr>
      </w:pPr>
    </w:p>
    <w:p w14:paraId="5B32C383" w14:textId="45836E27" w:rsidR="003B10D3" w:rsidRDefault="003B10D3">
      <w:pPr>
        <w:spacing w:line="300" w:lineRule="exact"/>
        <w:ind w:right="45"/>
        <w:rPr>
          <w:rFonts w:asciiTheme="majorHAnsi" w:eastAsia="メイリオ" w:hAnsiTheme="majorHAnsi" w:cstheme="majorHAnsi"/>
          <w:b/>
          <w:color w:val="000000" w:themeColor="text1"/>
          <w:sz w:val="22"/>
          <w:szCs w:val="22"/>
        </w:rPr>
      </w:pPr>
    </w:p>
    <w:p w14:paraId="5E25A7C8" w14:textId="65A286C9" w:rsidR="003B10D3" w:rsidRDefault="003B10D3">
      <w:pPr>
        <w:spacing w:line="300" w:lineRule="exact"/>
        <w:ind w:right="45"/>
        <w:rPr>
          <w:rFonts w:asciiTheme="majorHAnsi" w:eastAsia="メイリオ" w:hAnsiTheme="majorHAnsi" w:cstheme="majorHAnsi"/>
          <w:b/>
          <w:color w:val="000000" w:themeColor="text1"/>
          <w:sz w:val="22"/>
          <w:szCs w:val="22"/>
        </w:rPr>
      </w:pPr>
    </w:p>
    <w:p w14:paraId="2719B2C6" w14:textId="77777777" w:rsidR="003B10D3" w:rsidRPr="00EF2944" w:rsidRDefault="003B10D3">
      <w:pPr>
        <w:spacing w:line="300" w:lineRule="exact"/>
        <w:ind w:right="45"/>
        <w:rPr>
          <w:rFonts w:asciiTheme="majorHAnsi" w:eastAsia="メイリオ" w:hAnsiTheme="majorHAnsi" w:cstheme="majorHAnsi"/>
          <w:b/>
          <w:color w:val="000000" w:themeColor="text1"/>
          <w:sz w:val="22"/>
          <w:szCs w:val="22"/>
          <w:rPrChange w:id="938" w:author="作成者">
            <w:rPr>
              <w:rFonts w:ascii="メイリオ" w:eastAsia="メイリオ" w:hAnsi="メイリオ"/>
              <w:b/>
              <w:sz w:val="22"/>
            </w:rPr>
          </w:rPrChange>
        </w:rPr>
      </w:pPr>
    </w:p>
    <w:p w14:paraId="4526C52B"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939"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940" w:author="作成者">
            <w:rPr>
              <w:rFonts w:ascii="メイリオ" w:eastAsia="メイリオ" w:hAnsi="メイリオ"/>
              <w:b/>
              <w:sz w:val="22"/>
            </w:rPr>
          </w:rPrChange>
        </w:rPr>
        <w:t>【参考】</w:t>
      </w:r>
    </w:p>
    <w:p w14:paraId="7B66CA79"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941" w:author="作成者">
            <w:rPr>
              <w:rFonts w:ascii="メイリオ" w:eastAsia="メイリオ" w:hAnsi="メイリオ"/>
              <w:b/>
              <w:sz w:val="20"/>
            </w:rPr>
          </w:rPrChange>
        </w:rPr>
      </w:pPr>
      <w:r w:rsidRPr="00EF2944">
        <w:rPr>
          <w:rFonts w:asciiTheme="majorHAnsi" w:eastAsia="メイリオ" w:hAnsiTheme="majorHAnsi" w:cstheme="majorHAnsi"/>
          <w:b/>
          <w:color w:val="000000" w:themeColor="text1"/>
          <w:sz w:val="22"/>
          <w:szCs w:val="22"/>
          <w:rPrChange w:id="942" w:author="作成者">
            <w:rPr>
              <w:rFonts w:ascii="メイリオ" w:eastAsia="メイリオ" w:hAnsi="メイリオ"/>
              <w:b/>
              <w:sz w:val="20"/>
            </w:rPr>
          </w:rPrChange>
        </w:rPr>
        <w:t>Additional Information</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25"/>
        <w:gridCol w:w="2326"/>
        <w:gridCol w:w="2326"/>
      </w:tblGrid>
      <w:tr w:rsidR="00F20A84" w:rsidRPr="00EF2944" w14:paraId="61D70B77" w14:textId="77777777" w:rsidTr="00F20A84">
        <w:trPr>
          <w:trHeight w:val="385"/>
        </w:trPr>
        <w:tc>
          <w:tcPr>
            <w:tcW w:w="2405" w:type="dxa"/>
            <w:shd w:val="clear" w:color="auto" w:fill="auto"/>
          </w:tcPr>
          <w:p w14:paraId="31728B94" w14:textId="77777777" w:rsidR="004A06B3" w:rsidRPr="00EF2944" w:rsidRDefault="004A06B3" w:rsidP="004A06B3">
            <w:pPr>
              <w:spacing w:line="300" w:lineRule="exact"/>
              <w:ind w:right="45"/>
              <w:rPr>
                <w:rFonts w:asciiTheme="majorHAnsi" w:eastAsia="メイリオ" w:hAnsiTheme="majorHAnsi" w:cstheme="majorHAnsi"/>
                <w:b/>
                <w:color w:val="000000" w:themeColor="text1"/>
                <w:sz w:val="22"/>
                <w:szCs w:val="22"/>
                <w:rPrChange w:id="943" w:author="作成者">
                  <w:rPr>
                    <w:rFonts w:ascii="メイリオ" w:eastAsia="メイリオ" w:hAnsi="メイリオ"/>
                    <w:b/>
                    <w:sz w:val="22"/>
                  </w:rPr>
                </w:rPrChange>
              </w:rPr>
            </w:pPr>
          </w:p>
        </w:tc>
        <w:tc>
          <w:tcPr>
            <w:tcW w:w="2325" w:type="dxa"/>
            <w:shd w:val="clear" w:color="auto" w:fill="auto"/>
            <w:vAlign w:val="center"/>
          </w:tcPr>
          <w:p w14:paraId="1B94A5CA" w14:textId="77777777"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4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45"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946"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947" w:author="作成者">
                  <w:rPr>
                    <w:rFonts w:ascii="メイリオ" w:eastAsia="メイリオ" w:hAnsi="メイリオ" w:hint="eastAsia"/>
                    <w:sz w:val="22"/>
                  </w:rPr>
                </w:rPrChange>
              </w:rPr>
              <w:t>期</w:t>
            </w:r>
          </w:p>
          <w:p w14:paraId="412848FC" w14:textId="30A905E2"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48"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49" w:author="作成者">
                  <w:rPr>
                    <w:rFonts w:ascii="メイリオ" w:eastAsia="メイリオ" w:hAnsi="メイリオ"/>
                    <w:sz w:val="20"/>
                  </w:rPr>
                </w:rPrChange>
              </w:rPr>
              <w:t>Year 1</w:t>
            </w:r>
          </w:p>
        </w:tc>
        <w:tc>
          <w:tcPr>
            <w:tcW w:w="2326" w:type="dxa"/>
            <w:shd w:val="clear" w:color="auto" w:fill="auto"/>
            <w:vAlign w:val="center"/>
          </w:tcPr>
          <w:p w14:paraId="211E49B8" w14:textId="77777777"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5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51"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952"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953" w:author="作成者">
                  <w:rPr>
                    <w:rFonts w:ascii="メイリオ" w:eastAsia="メイリオ" w:hAnsi="メイリオ" w:hint="eastAsia"/>
                    <w:sz w:val="22"/>
                  </w:rPr>
                </w:rPrChange>
              </w:rPr>
              <w:t>期</w:t>
            </w:r>
          </w:p>
          <w:p w14:paraId="1A6A9D1C" w14:textId="21FED8BC"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5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55" w:author="作成者">
                  <w:rPr>
                    <w:rFonts w:ascii="メイリオ" w:eastAsia="メイリオ" w:hAnsi="メイリオ"/>
                    <w:sz w:val="20"/>
                  </w:rPr>
                </w:rPrChange>
              </w:rPr>
              <w:t>Year2</w:t>
            </w:r>
          </w:p>
        </w:tc>
        <w:tc>
          <w:tcPr>
            <w:tcW w:w="2326" w:type="dxa"/>
            <w:shd w:val="clear" w:color="auto" w:fill="auto"/>
            <w:vAlign w:val="center"/>
          </w:tcPr>
          <w:p w14:paraId="0A67C4B0" w14:textId="77777777"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5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957"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958"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959" w:author="作成者">
                  <w:rPr>
                    <w:rFonts w:ascii="メイリオ" w:eastAsia="メイリオ" w:hAnsi="メイリオ" w:hint="eastAsia"/>
                    <w:sz w:val="22"/>
                  </w:rPr>
                </w:rPrChange>
              </w:rPr>
              <w:t>期</w:t>
            </w:r>
          </w:p>
          <w:p w14:paraId="0A83155B" w14:textId="49F1587F" w:rsidR="004A06B3" w:rsidRPr="00EF2944" w:rsidRDefault="004A06B3" w:rsidP="004A06B3">
            <w:pPr>
              <w:widowControl/>
              <w:spacing w:line="300" w:lineRule="exact"/>
              <w:jc w:val="center"/>
              <w:rPr>
                <w:rFonts w:asciiTheme="majorHAnsi" w:eastAsia="メイリオ" w:hAnsiTheme="majorHAnsi" w:cstheme="majorHAnsi"/>
                <w:color w:val="000000" w:themeColor="text1"/>
                <w:sz w:val="22"/>
                <w:szCs w:val="22"/>
                <w:rPrChange w:id="96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961" w:author="作成者">
                  <w:rPr>
                    <w:rFonts w:ascii="メイリオ" w:eastAsia="メイリオ" w:hAnsi="メイリオ"/>
                    <w:sz w:val="20"/>
                  </w:rPr>
                </w:rPrChange>
              </w:rPr>
              <w:t>Year 3</w:t>
            </w:r>
          </w:p>
        </w:tc>
      </w:tr>
      <w:tr w:rsidR="00F20A84" w:rsidRPr="00EF2944" w14:paraId="3D81FB3F" w14:textId="77777777" w:rsidTr="00F20A84">
        <w:trPr>
          <w:trHeight w:val="454"/>
        </w:trPr>
        <w:tc>
          <w:tcPr>
            <w:tcW w:w="2405" w:type="dxa"/>
            <w:shd w:val="clear" w:color="auto" w:fill="auto"/>
            <w:vAlign w:val="center"/>
          </w:tcPr>
          <w:p w14:paraId="11DFB20B"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96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963" w:author="作成者">
                  <w:rPr>
                    <w:rFonts w:ascii="メイリオ" w:eastAsia="メイリオ" w:hAnsi="メイリオ"/>
                    <w:sz w:val="22"/>
                  </w:rPr>
                </w:rPrChange>
              </w:rPr>
              <w:t>従業員数（正社員）</w:t>
            </w:r>
          </w:p>
          <w:p w14:paraId="4DBE135B" w14:textId="77777777" w:rsidR="001E6207" w:rsidRPr="00EF2944" w:rsidRDefault="001E6207">
            <w:pPr>
              <w:spacing w:line="300" w:lineRule="exact"/>
              <w:ind w:right="45"/>
              <w:jc w:val="center"/>
              <w:rPr>
                <w:rFonts w:asciiTheme="majorHAnsi" w:eastAsia="メイリオ" w:hAnsiTheme="majorHAnsi" w:cstheme="majorHAnsi"/>
                <w:color w:val="000000" w:themeColor="text1"/>
                <w:sz w:val="22"/>
                <w:szCs w:val="22"/>
                <w:rPrChange w:id="964" w:author="作成者">
                  <w:rPr>
                    <w:rFonts w:ascii="メイリオ" w:eastAsia="メイリオ" w:hAnsi="メイリオ"/>
                    <w:sz w:val="22"/>
                  </w:rPr>
                </w:rPrChange>
              </w:rPr>
            </w:pPr>
            <w:r w:rsidRPr="003B10D3">
              <w:rPr>
                <w:rFonts w:asciiTheme="majorHAnsi" w:eastAsia="メイリオ" w:hAnsiTheme="majorHAnsi" w:cstheme="majorHAnsi"/>
                <w:color w:val="000000" w:themeColor="text1"/>
                <w:sz w:val="20"/>
                <w:szCs w:val="22"/>
                <w:rPrChange w:id="965" w:author="作成者">
                  <w:rPr>
                    <w:rFonts w:ascii="メイリオ" w:eastAsia="メイリオ" w:hAnsi="メイリオ"/>
                    <w:sz w:val="20"/>
                  </w:rPr>
                </w:rPrChange>
              </w:rPr>
              <w:t>Number of Full Time Employees</w:t>
            </w:r>
          </w:p>
        </w:tc>
        <w:tc>
          <w:tcPr>
            <w:tcW w:w="2325" w:type="dxa"/>
            <w:shd w:val="clear" w:color="auto" w:fill="auto"/>
            <w:vAlign w:val="center"/>
          </w:tcPr>
          <w:p w14:paraId="1A830A23"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3028A400"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22287230"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04B15B48"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23078358"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24140108" w14:textId="7246848F" w:rsidR="001E6207" w:rsidRPr="00EF2944" w:rsidRDefault="00F20A84" w:rsidP="00F20A84">
            <w:pPr>
              <w:spacing w:line="300" w:lineRule="exact"/>
              <w:ind w:right="45"/>
              <w:rPr>
                <w:rFonts w:asciiTheme="majorHAnsi" w:eastAsia="メイリオ" w:hAnsiTheme="majorHAnsi" w:cstheme="majorHAnsi"/>
                <w:color w:val="000000" w:themeColor="text1"/>
                <w:sz w:val="22"/>
                <w:szCs w:val="22"/>
                <w:rPrChange w:id="966"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29E9B7EF"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06422554"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329ECD03"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112BC4D8"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572B5F02"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1143488E" w14:textId="35E8AB54" w:rsidR="001E6207" w:rsidRPr="00EF2944" w:rsidRDefault="00F20A84" w:rsidP="00F20A84">
            <w:pPr>
              <w:spacing w:line="300" w:lineRule="exact"/>
              <w:ind w:right="45"/>
              <w:rPr>
                <w:rFonts w:asciiTheme="majorHAnsi" w:eastAsia="メイリオ" w:hAnsiTheme="majorHAnsi" w:cstheme="majorHAnsi"/>
                <w:color w:val="000000" w:themeColor="text1"/>
                <w:sz w:val="22"/>
                <w:szCs w:val="22"/>
                <w:rPrChange w:id="967"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6658E516"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7B596524"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2F8A025A"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5C88FC4D"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10F3B4A5" w14:textId="77777777" w:rsid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592D64D4" w14:textId="48416CB2" w:rsidR="001E6207" w:rsidRPr="00EF2944" w:rsidRDefault="00F20A84" w:rsidP="00F20A84">
            <w:pPr>
              <w:spacing w:line="300" w:lineRule="exact"/>
              <w:ind w:right="45"/>
              <w:rPr>
                <w:rFonts w:asciiTheme="majorHAnsi" w:eastAsia="メイリオ" w:hAnsiTheme="majorHAnsi" w:cstheme="majorHAnsi"/>
                <w:color w:val="000000" w:themeColor="text1"/>
                <w:sz w:val="22"/>
                <w:szCs w:val="22"/>
                <w:rPrChange w:id="968"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r>
      <w:tr w:rsidR="00F20A84" w:rsidRPr="00EF2944" w14:paraId="22093B18" w14:textId="77777777" w:rsidTr="00F20A84">
        <w:trPr>
          <w:trHeight w:val="454"/>
        </w:trPr>
        <w:tc>
          <w:tcPr>
            <w:tcW w:w="2405" w:type="dxa"/>
            <w:shd w:val="clear" w:color="auto" w:fill="auto"/>
            <w:vAlign w:val="center"/>
          </w:tcPr>
          <w:p w14:paraId="3E907EBF" w14:textId="77777777" w:rsidR="00F20A84" w:rsidRPr="00EF2944" w:rsidRDefault="00F20A84" w:rsidP="00F20A84">
            <w:pPr>
              <w:spacing w:line="300" w:lineRule="exact"/>
              <w:ind w:right="45"/>
              <w:jc w:val="center"/>
              <w:rPr>
                <w:rFonts w:asciiTheme="majorHAnsi" w:eastAsia="メイリオ" w:hAnsiTheme="majorHAnsi" w:cstheme="majorHAnsi"/>
                <w:color w:val="000000" w:themeColor="text1"/>
                <w:sz w:val="22"/>
                <w:szCs w:val="22"/>
                <w:rPrChange w:id="96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970" w:author="作成者">
                  <w:rPr>
                    <w:rFonts w:ascii="メイリオ" w:eastAsia="メイリオ" w:hAnsi="メイリオ"/>
                    <w:sz w:val="22"/>
                  </w:rPr>
                </w:rPrChange>
              </w:rPr>
              <w:t>従業員数（パート</w:t>
            </w:r>
            <w:r w:rsidRPr="00EF2944">
              <w:rPr>
                <w:rFonts w:asciiTheme="majorHAnsi" w:eastAsia="メイリオ" w:hAnsiTheme="majorHAnsi" w:cstheme="majorHAnsi"/>
                <w:color w:val="000000" w:themeColor="text1"/>
                <w:sz w:val="22"/>
                <w:szCs w:val="22"/>
                <w:rPrChange w:id="971" w:author="作成者">
                  <w:rPr>
                    <w:rFonts w:ascii="メイリオ" w:eastAsia="メイリオ" w:hAnsi="メイリオ"/>
                    <w:sz w:val="22"/>
                  </w:rPr>
                </w:rPrChange>
              </w:rPr>
              <w:t xml:space="preserve"> </w:t>
            </w:r>
            <w:r w:rsidRPr="00EF2944">
              <w:rPr>
                <w:rFonts w:asciiTheme="majorHAnsi" w:eastAsia="メイリオ" w:hAnsiTheme="majorHAnsi" w:cstheme="majorHAnsi"/>
                <w:color w:val="000000" w:themeColor="text1"/>
                <w:sz w:val="22"/>
                <w:szCs w:val="22"/>
                <w:rPrChange w:id="972" w:author="作成者">
                  <w:rPr>
                    <w:rFonts w:ascii="メイリオ" w:eastAsia="メイリオ" w:hAnsi="メイリオ"/>
                    <w:sz w:val="22"/>
                  </w:rPr>
                </w:rPrChange>
              </w:rPr>
              <w:t>）</w:t>
            </w:r>
          </w:p>
          <w:p w14:paraId="485B3D94" w14:textId="77777777" w:rsidR="00F20A84" w:rsidRPr="00EF2944" w:rsidRDefault="00F20A84" w:rsidP="00F20A84">
            <w:pPr>
              <w:spacing w:line="300" w:lineRule="exact"/>
              <w:ind w:right="45"/>
              <w:jc w:val="center"/>
              <w:rPr>
                <w:rFonts w:asciiTheme="majorHAnsi" w:eastAsia="メイリオ" w:hAnsiTheme="majorHAnsi" w:cstheme="majorHAnsi"/>
                <w:color w:val="000000" w:themeColor="text1"/>
                <w:sz w:val="22"/>
                <w:szCs w:val="22"/>
                <w:rPrChange w:id="973" w:author="作成者">
                  <w:rPr>
                    <w:rFonts w:ascii="メイリオ" w:eastAsia="メイリオ" w:hAnsi="メイリオ"/>
                    <w:sz w:val="22"/>
                  </w:rPr>
                </w:rPrChange>
              </w:rPr>
            </w:pPr>
            <w:r w:rsidRPr="003B10D3">
              <w:rPr>
                <w:rFonts w:asciiTheme="majorHAnsi" w:eastAsia="メイリオ" w:hAnsiTheme="majorHAnsi" w:cstheme="majorHAnsi"/>
                <w:color w:val="000000" w:themeColor="text1"/>
                <w:sz w:val="20"/>
                <w:szCs w:val="22"/>
                <w:rPrChange w:id="974" w:author="作成者">
                  <w:rPr>
                    <w:rFonts w:ascii="メイリオ" w:eastAsia="メイリオ" w:hAnsi="メイリオ"/>
                    <w:sz w:val="20"/>
                  </w:rPr>
                </w:rPrChange>
              </w:rPr>
              <w:t>Number of Part Time Employees</w:t>
            </w:r>
          </w:p>
        </w:tc>
        <w:tc>
          <w:tcPr>
            <w:tcW w:w="2325" w:type="dxa"/>
            <w:shd w:val="clear" w:color="auto" w:fill="auto"/>
            <w:vAlign w:val="center"/>
          </w:tcPr>
          <w:p w14:paraId="72F7EC0F"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2C27F44F"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13D45417"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53AAC494"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594453E1"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6C373E39" w14:textId="2D52D115" w:rsidR="00F20A84" w:rsidRPr="00EF2944" w:rsidRDefault="00F20A84" w:rsidP="00F20A84">
            <w:pPr>
              <w:spacing w:line="300" w:lineRule="exact"/>
              <w:ind w:right="45"/>
              <w:rPr>
                <w:rFonts w:asciiTheme="majorHAnsi" w:eastAsia="メイリオ" w:hAnsiTheme="majorHAnsi" w:cstheme="majorHAnsi"/>
                <w:color w:val="000000" w:themeColor="text1"/>
                <w:sz w:val="22"/>
                <w:szCs w:val="22"/>
                <w:rPrChange w:id="975"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7469FF52"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2174E8CC"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1D13A544"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15B7DC4D"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498B2B19"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33E1982D" w14:textId="7B012F9A" w:rsidR="00F20A84" w:rsidRPr="00EF2944" w:rsidRDefault="00F20A84" w:rsidP="00F20A84">
            <w:pPr>
              <w:spacing w:line="300" w:lineRule="exact"/>
              <w:ind w:right="45"/>
              <w:rPr>
                <w:rFonts w:asciiTheme="majorHAnsi" w:eastAsia="メイリオ" w:hAnsiTheme="majorHAnsi" w:cstheme="majorHAnsi"/>
                <w:color w:val="000000" w:themeColor="text1"/>
                <w:sz w:val="22"/>
                <w:szCs w:val="22"/>
                <w:rPrChange w:id="976"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549EC762"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6A53CCA5"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2BDED22D"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p>
          <w:p w14:paraId="1E31C1F8" w14:textId="77777777" w:rsidR="00F20A84" w:rsidRPr="00F20A84" w:rsidRDefault="00F20A84" w:rsidP="00F20A84">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75EB14B7" w14:textId="77777777" w:rsidR="00F20A84" w:rsidRDefault="00F20A84" w:rsidP="00F20A84">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64656CBB" w14:textId="5686B793" w:rsidR="00F20A84" w:rsidRPr="00EF2944" w:rsidRDefault="00F20A84" w:rsidP="00F20A84">
            <w:pPr>
              <w:spacing w:line="300" w:lineRule="exact"/>
              <w:ind w:right="45"/>
              <w:rPr>
                <w:rFonts w:asciiTheme="majorHAnsi" w:eastAsia="メイリオ" w:hAnsiTheme="majorHAnsi" w:cstheme="majorHAnsi"/>
                <w:color w:val="000000" w:themeColor="text1"/>
                <w:sz w:val="22"/>
                <w:szCs w:val="22"/>
                <w:rPrChange w:id="977"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r>
    </w:tbl>
    <w:p w14:paraId="572CD68B" w14:textId="77777777" w:rsidR="001E6207" w:rsidRPr="00EF2944" w:rsidRDefault="001E6207">
      <w:pPr>
        <w:spacing w:line="300" w:lineRule="exact"/>
        <w:ind w:right="45"/>
        <w:rPr>
          <w:rFonts w:asciiTheme="majorHAnsi" w:eastAsia="メイリオ" w:hAnsiTheme="majorHAnsi" w:cstheme="majorHAnsi"/>
          <w:b/>
          <w:color w:val="000000" w:themeColor="text1"/>
          <w:sz w:val="22"/>
          <w:szCs w:val="22"/>
          <w:rPrChange w:id="978" w:author="作成者">
            <w:rPr>
              <w:rFonts w:ascii="メイリオ" w:eastAsia="メイリオ" w:hAnsi="メイリオ"/>
              <w:b/>
              <w:sz w:val="22"/>
            </w:rPr>
          </w:rPrChange>
        </w:rPr>
        <w:sectPr w:rsidR="001E6207" w:rsidRPr="00EF2944">
          <w:headerReference w:type="default" r:id="rId8"/>
          <w:footerReference w:type="even" r:id="rId9"/>
          <w:footerReference w:type="default" r:id="rId10"/>
          <w:pgSz w:w="11906" w:h="16838"/>
          <w:pgMar w:top="1134" w:right="1361" w:bottom="1134" w:left="1361" w:header="624" w:footer="680" w:gutter="0"/>
          <w:pgNumType w:start="1"/>
          <w:cols w:space="720"/>
          <w:docGrid w:type="lines" w:linePitch="333"/>
        </w:sectPr>
      </w:pPr>
    </w:p>
    <w:p w14:paraId="4855E245" w14:textId="310D2D70" w:rsidR="00BF76EB" w:rsidRPr="00EF2944" w:rsidRDefault="00BF76EB">
      <w:pPr>
        <w:spacing w:beforeLines="50" w:before="165" w:line="300" w:lineRule="exact"/>
        <w:rPr>
          <w:rFonts w:asciiTheme="majorHAnsi" w:eastAsia="メイリオ" w:hAnsiTheme="majorHAnsi" w:cstheme="majorHAnsi"/>
          <w:color w:val="000000" w:themeColor="text1"/>
          <w:spacing w:val="2"/>
          <w:sz w:val="22"/>
          <w:szCs w:val="22"/>
          <w:rPrChange w:id="979" w:author="作成者">
            <w:rPr>
              <w:rFonts w:ascii="メイリオ" w:eastAsia="メイリオ" w:hAnsi="メイリオ"/>
              <w:color w:val="auto"/>
              <w:spacing w:val="2"/>
            </w:rPr>
          </w:rPrChange>
        </w:rPr>
        <w:pPrChange w:id="980" w:author="作成者">
          <w:pPr>
            <w:spacing w:line="300" w:lineRule="exact"/>
            <w:ind w:right="2"/>
          </w:pPr>
        </w:pPrChange>
      </w:pPr>
    </w:p>
    <w:sectPr w:rsidR="00BF76EB" w:rsidRPr="00EF2944" w:rsidSect="00CC0C4F">
      <w:headerReference w:type="default" r:id="rId11"/>
      <w:footerReference w:type="default" r:id="rId12"/>
      <w:type w:val="continuous"/>
      <w:pgSz w:w="11906" w:h="16838"/>
      <w:pgMar w:top="1418" w:right="1134" w:bottom="1701" w:left="1134" w:header="426"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18D9" w14:textId="77777777" w:rsidR="00A8774F" w:rsidRDefault="00A8774F">
      <w:r>
        <w:separator/>
      </w:r>
    </w:p>
  </w:endnote>
  <w:endnote w:type="continuationSeparator" w:id="0">
    <w:p w14:paraId="5875BB67" w14:textId="77777777" w:rsidR="00A8774F" w:rsidRDefault="00A8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F988" w14:textId="77777777" w:rsidR="00A8774F" w:rsidRDefault="00A8774F">
    <w:pPr>
      <w:pStyle w:val="a5"/>
      <w:framePr w:wrap="around" w:vAnchor="text" w:hAnchor="margin" w:xAlign="center" w:y="3"/>
      <w:rPr>
        <w:rStyle w:val="af8"/>
      </w:rPr>
    </w:pPr>
    <w:r>
      <w:rPr>
        <w:rFonts w:hint="eastAsia"/>
      </w:rPr>
      <w:fldChar w:fldCharType="begin"/>
    </w:r>
    <w:r>
      <w:rPr>
        <w:rFonts w:hint="eastAsia"/>
      </w:rPr>
      <w:instrText xml:space="preserve">PAGE  \* MERGEFORMAT </w:instrText>
    </w:r>
    <w:r>
      <w:rPr>
        <w:rFonts w:hint="eastAsia"/>
      </w:rPr>
      <w:fldChar w:fldCharType="end"/>
    </w:r>
  </w:p>
  <w:p w14:paraId="02AFCB99" w14:textId="77777777" w:rsidR="00A8774F" w:rsidRDefault="00A8774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6B70" w14:textId="77777777" w:rsidR="00A8774F" w:rsidRDefault="00A8774F">
    <w:pPr>
      <w:pStyle w:val="a5"/>
      <w:framePr w:wrap="around" w:vAnchor="text" w:hAnchor="margin" w:xAlign="center" w:y="3"/>
      <w:rPr>
        <w:rStyle w:val="af8"/>
      </w:rPr>
    </w:pPr>
  </w:p>
  <w:p w14:paraId="110855D9" w14:textId="77777777" w:rsidR="00A8774F" w:rsidRDefault="00A8774F">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0F13" w14:textId="77777777" w:rsidR="00A8774F" w:rsidRDefault="00A8774F">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891F" w14:textId="77777777" w:rsidR="00A8774F" w:rsidRDefault="00A8774F">
      <w:r>
        <w:separator/>
      </w:r>
    </w:p>
  </w:footnote>
  <w:footnote w:type="continuationSeparator" w:id="0">
    <w:p w14:paraId="68EA1B56" w14:textId="77777777" w:rsidR="00A8774F" w:rsidRDefault="00A8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DA3F" w14:textId="77777777" w:rsidR="00A8774F" w:rsidRDefault="00A8774F">
    <w:pPr>
      <w:pStyle w:val="a3"/>
      <w:spacing w:line="300" w:lineRule="exact"/>
      <w:jc w:val="right"/>
      <w:rPr>
        <w:rFonts w:ascii="メイリオ" w:eastAsia="メイリオ" w:hAnsi="メイリオ"/>
      </w:rPr>
    </w:pPr>
    <w:r>
      <w:rPr>
        <w:rFonts w:ascii="メイリオ" w:eastAsia="メイリオ" w:hAnsi="メイリオ" w:hint="eastAsia"/>
      </w:rPr>
      <w:t>（様式第１号の２）</w:t>
    </w:r>
  </w:p>
  <w:p w14:paraId="6EEDA2A3" w14:textId="77777777" w:rsidR="00A8774F" w:rsidRDefault="00A8774F">
    <w:pPr>
      <w:pStyle w:val="a3"/>
      <w:spacing w:line="300" w:lineRule="exact"/>
      <w:jc w:val="right"/>
      <w:rPr>
        <w:rFonts w:ascii="メイリオ" w:eastAsia="メイリオ" w:hAnsi="メイリオ"/>
      </w:rPr>
    </w:pPr>
    <w:r>
      <w:rPr>
        <w:rFonts w:ascii="メイリオ" w:eastAsia="メイリオ" w:hAnsi="メイリオ" w:hint="eastAsia"/>
      </w:rPr>
      <w:t>（</w:t>
    </w:r>
    <w:r>
      <w:rPr>
        <w:rFonts w:ascii="メイリオ" w:eastAsia="メイリオ" w:hAnsi="メイリオ"/>
      </w:rPr>
      <w:t>Form</w:t>
    </w:r>
    <w:r>
      <w:rPr>
        <w:rFonts w:ascii="メイリオ" w:eastAsia="メイリオ" w:hAnsi="メイリオ" w:hint="eastAsia"/>
      </w:rPr>
      <w:t xml:space="preserve">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2C85" w14:textId="77777777"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（様式第</w:t>
    </w:r>
    <w:r>
      <w:rPr>
        <w:rFonts w:ascii="メイリオ" w:eastAsia="メイリオ" w:hAnsi="メイリオ" w:hint="eastAsia"/>
        <w:color w:val="auto"/>
      </w:rPr>
      <w:t>9</w:t>
    </w:r>
    <w:r>
      <w:rPr>
        <w:rFonts w:ascii="メイリオ" w:eastAsia="メイリオ" w:hAnsi="メイリオ"/>
        <w:color w:val="auto"/>
      </w:rPr>
      <w:t>号</w:t>
    </w:r>
    <w:r w:rsidRPr="00621DFF">
      <w:rPr>
        <w:rFonts w:ascii="メイリオ" w:eastAsia="メイリオ" w:hAnsi="メイリオ"/>
        <w:color w:val="auto"/>
      </w:rPr>
      <w:t>）</w:t>
    </w:r>
  </w:p>
  <w:p w14:paraId="42E1A416" w14:textId="77777777"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9</w:t>
    </w:r>
    <w:r w:rsidRPr="00621DFF">
      <w:rPr>
        <w:rFonts w:ascii="メイリオ" w:eastAsia="メイリオ" w:hAnsi="メイリオ"/>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revisionView w:markup="0"/>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627F"/>
    <w:rsid w:val="00052EEC"/>
    <w:rsid w:val="00064B55"/>
    <w:rsid w:val="000800A9"/>
    <w:rsid w:val="00087C49"/>
    <w:rsid w:val="000920AF"/>
    <w:rsid w:val="000A21A5"/>
    <w:rsid w:val="000A4104"/>
    <w:rsid w:val="000B3A47"/>
    <w:rsid w:val="000C0F46"/>
    <w:rsid w:val="000C6076"/>
    <w:rsid w:val="000C6AEA"/>
    <w:rsid w:val="000C7B27"/>
    <w:rsid w:val="000D2358"/>
    <w:rsid w:val="000E709B"/>
    <w:rsid w:val="000F51D3"/>
    <w:rsid w:val="000F7314"/>
    <w:rsid w:val="0010192A"/>
    <w:rsid w:val="001327E3"/>
    <w:rsid w:val="00145E9A"/>
    <w:rsid w:val="00162303"/>
    <w:rsid w:val="00166DD2"/>
    <w:rsid w:val="00182832"/>
    <w:rsid w:val="00192764"/>
    <w:rsid w:val="001A1C20"/>
    <w:rsid w:val="001D2C34"/>
    <w:rsid w:val="001E4EBA"/>
    <w:rsid w:val="001E5731"/>
    <w:rsid w:val="001E6207"/>
    <w:rsid w:val="001F4D7B"/>
    <w:rsid w:val="001F7040"/>
    <w:rsid w:val="00287134"/>
    <w:rsid w:val="00296E9C"/>
    <w:rsid w:val="002C04D3"/>
    <w:rsid w:val="002C7D35"/>
    <w:rsid w:val="002E5BEC"/>
    <w:rsid w:val="00304B86"/>
    <w:rsid w:val="00307ECD"/>
    <w:rsid w:val="003410AE"/>
    <w:rsid w:val="00361F7B"/>
    <w:rsid w:val="00362A32"/>
    <w:rsid w:val="00363F44"/>
    <w:rsid w:val="00376420"/>
    <w:rsid w:val="003952DE"/>
    <w:rsid w:val="003B0FAE"/>
    <w:rsid w:val="003B10D3"/>
    <w:rsid w:val="003B1F23"/>
    <w:rsid w:val="003B719A"/>
    <w:rsid w:val="003C5842"/>
    <w:rsid w:val="003D6B85"/>
    <w:rsid w:val="003D6FD9"/>
    <w:rsid w:val="003F61D1"/>
    <w:rsid w:val="003F7F1C"/>
    <w:rsid w:val="00400731"/>
    <w:rsid w:val="00403A16"/>
    <w:rsid w:val="004056E8"/>
    <w:rsid w:val="00415011"/>
    <w:rsid w:val="004152B0"/>
    <w:rsid w:val="004324B7"/>
    <w:rsid w:val="004417DD"/>
    <w:rsid w:val="0048796F"/>
    <w:rsid w:val="00490EEF"/>
    <w:rsid w:val="00494D2A"/>
    <w:rsid w:val="004A06B3"/>
    <w:rsid w:val="004A0E6E"/>
    <w:rsid w:val="004A70F0"/>
    <w:rsid w:val="004A7B6D"/>
    <w:rsid w:val="004C3F68"/>
    <w:rsid w:val="004C6B59"/>
    <w:rsid w:val="00517E2C"/>
    <w:rsid w:val="00525BF3"/>
    <w:rsid w:val="00527DB6"/>
    <w:rsid w:val="0053358B"/>
    <w:rsid w:val="00535CCE"/>
    <w:rsid w:val="00553EED"/>
    <w:rsid w:val="005653BF"/>
    <w:rsid w:val="00572FF2"/>
    <w:rsid w:val="0057648A"/>
    <w:rsid w:val="005904A8"/>
    <w:rsid w:val="005958F9"/>
    <w:rsid w:val="005A4619"/>
    <w:rsid w:val="005C4408"/>
    <w:rsid w:val="005D3171"/>
    <w:rsid w:val="005E6F82"/>
    <w:rsid w:val="005F6A60"/>
    <w:rsid w:val="006036CD"/>
    <w:rsid w:val="006041EC"/>
    <w:rsid w:val="006953F2"/>
    <w:rsid w:val="007201CE"/>
    <w:rsid w:val="00734008"/>
    <w:rsid w:val="00746977"/>
    <w:rsid w:val="00750901"/>
    <w:rsid w:val="007700EF"/>
    <w:rsid w:val="00785FF1"/>
    <w:rsid w:val="0078757D"/>
    <w:rsid w:val="00791250"/>
    <w:rsid w:val="007A5A3C"/>
    <w:rsid w:val="007B2BAA"/>
    <w:rsid w:val="007C1D0F"/>
    <w:rsid w:val="007C2E39"/>
    <w:rsid w:val="007C7F87"/>
    <w:rsid w:val="007F34CD"/>
    <w:rsid w:val="007F58CE"/>
    <w:rsid w:val="00803850"/>
    <w:rsid w:val="0082250D"/>
    <w:rsid w:val="00846391"/>
    <w:rsid w:val="008611FF"/>
    <w:rsid w:val="00872695"/>
    <w:rsid w:val="008848D1"/>
    <w:rsid w:val="00893753"/>
    <w:rsid w:val="008A2969"/>
    <w:rsid w:val="008B4F3F"/>
    <w:rsid w:val="008D5402"/>
    <w:rsid w:val="008F4EE5"/>
    <w:rsid w:val="008F6AE4"/>
    <w:rsid w:val="00904610"/>
    <w:rsid w:val="00923043"/>
    <w:rsid w:val="00935018"/>
    <w:rsid w:val="00976E7B"/>
    <w:rsid w:val="009A548D"/>
    <w:rsid w:val="009B17CC"/>
    <w:rsid w:val="009B6C73"/>
    <w:rsid w:val="009C6B5C"/>
    <w:rsid w:val="009C702B"/>
    <w:rsid w:val="009F7334"/>
    <w:rsid w:val="00A05E89"/>
    <w:rsid w:val="00A079F7"/>
    <w:rsid w:val="00A11722"/>
    <w:rsid w:val="00A11ABD"/>
    <w:rsid w:val="00A12FD2"/>
    <w:rsid w:val="00A272A4"/>
    <w:rsid w:val="00A457A1"/>
    <w:rsid w:val="00A55095"/>
    <w:rsid w:val="00A8699E"/>
    <w:rsid w:val="00A8774F"/>
    <w:rsid w:val="00AA2B27"/>
    <w:rsid w:val="00AB3D9A"/>
    <w:rsid w:val="00AB4954"/>
    <w:rsid w:val="00AC2B90"/>
    <w:rsid w:val="00AE7609"/>
    <w:rsid w:val="00AF03F7"/>
    <w:rsid w:val="00B3174E"/>
    <w:rsid w:val="00B324AE"/>
    <w:rsid w:val="00B63200"/>
    <w:rsid w:val="00B81165"/>
    <w:rsid w:val="00BA524F"/>
    <w:rsid w:val="00BB52F2"/>
    <w:rsid w:val="00BC3F39"/>
    <w:rsid w:val="00BE3FBB"/>
    <w:rsid w:val="00BF3784"/>
    <w:rsid w:val="00BF76EB"/>
    <w:rsid w:val="00C11A50"/>
    <w:rsid w:val="00C16A45"/>
    <w:rsid w:val="00C217FF"/>
    <w:rsid w:val="00C32049"/>
    <w:rsid w:val="00C5332C"/>
    <w:rsid w:val="00C6374D"/>
    <w:rsid w:val="00C6718A"/>
    <w:rsid w:val="00C743CC"/>
    <w:rsid w:val="00CA7F37"/>
    <w:rsid w:val="00CC0C4F"/>
    <w:rsid w:val="00CC0F57"/>
    <w:rsid w:val="00CD250C"/>
    <w:rsid w:val="00CD4B5E"/>
    <w:rsid w:val="00CE14EB"/>
    <w:rsid w:val="00CE66BA"/>
    <w:rsid w:val="00D119EA"/>
    <w:rsid w:val="00D25CED"/>
    <w:rsid w:val="00D26175"/>
    <w:rsid w:val="00D75147"/>
    <w:rsid w:val="00DA06F5"/>
    <w:rsid w:val="00DD5888"/>
    <w:rsid w:val="00E06C46"/>
    <w:rsid w:val="00E113FD"/>
    <w:rsid w:val="00E2093B"/>
    <w:rsid w:val="00E221F9"/>
    <w:rsid w:val="00E232F1"/>
    <w:rsid w:val="00E34CED"/>
    <w:rsid w:val="00E40C70"/>
    <w:rsid w:val="00E50833"/>
    <w:rsid w:val="00E5757E"/>
    <w:rsid w:val="00E717EB"/>
    <w:rsid w:val="00E90B0C"/>
    <w:rsid w:val="00E91B43"/>
    <w:rsid w:val="00E947B8"/>
    <w:rsid w:val="00EA5CC2"/>
    <w:rsid w:val="00EA764D"/>
    <w:rsid w:val="00EC7629"/>
    <w:rsid w:val="00EF2944"/>
    <w:rsid w:val="00EF3B0C"/>
    <w:rsid w:val="00F0627E"/>
    <w:rsid w:val="00F130CF"/>
    <w:rsid w:val="00F20A84"/>
    <w:rsid w:val="00F32BE7"/>
    <w:rsid w:val="00F57E73"/>
    <w:rsid w:val="00F92708"/>
    <w:rsid w:val="00F96CBA"/>
    <w:rsid w:val="00FA282C"/>
    <w:rsid w:val="00FB0E3B"/>
    <w:rsid w:val="00FB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C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 w:type="character" w:customStyle="1" w:styleId="jlqj4b">
    <w:name w:val="jlqj4b"/>
    <w:basedOn w:val="a0"/>
    <w:rsid w:val="005D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D36A-E535-4254-BA3E-A0586B8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4212</Characters>
  <Application>Microsoft Office Word</Application>
  <DocSecurity>0</DocSecurity>
  <Lines>35</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2021-08-05T06:12:00Z</dcterms:created>
  <dcterms:modified xsi:type="dcterms:W3CDTF">2021-08-05T06:49:00Z</dcterms:modified>
</cp:coreProperties>
</file>